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105F" w:rsidR="00F829CB" w:rsidP="11F5A8C5" w:rsidRDefault="00F829CB" w14:paraId="33DAF4CB" w14:textId="494BC27A" w14:noSpellErr="1">
      <w:pPr>
        <w:pStyle w:val="Title"/>
        <w:jc w:val="center"/>
        <w:rPr>
          <w:rFonts w:ascii="Arial" w:hAnsi="Arial" w:cs="Arial"/>
        </w:rPr>
      </w:pPr>
      <w:r w:rsidRPr="11F5A8C5" w:rsidR="00F829CB">
        <w:rPr>
          <w:rFonts w:ascii="Arial" w:hAnsi="Arial" w:cs="Arial"/>
        </w:rPr>
        <w:t>Rules of Student Council</w:t>
      </w:r>
    </w:p>
    <w:p w:rsidR="0D506934" w:rsidP="11F5A8C5" w:rsidRDefault="0D506934" w14:paraId="2B01ECF7" w14:textId="3F6F519A">
      <w:pPr>
        <w:pStyle w:val="Normal"/>
        <w:jc w:val="center"/>
      </w:pPr>
      <w:r w:rsidR="0D506934">
        <w:rPr/>
        <w:t xml:space="preserve">Oxford SU </w:t>
      </w:r>
    </w:p>
    <w:p w:rsidR="0D506934" w:rsidP="11F5A8C5" w:rsidRDefault="0D506934" w14:paraId="0AFB053A" w14:textId="0985A96E">
      <w:pPr>
        <w:pStyle w:val="Normal"/>
        <w:jc w:val="center"/>
      </w:pPr>
      <w:r w:rsidR="0D506934">
        <w:rPr/>
        <w:t>From 3</w:t>
      </w:r>
      <w:r w:rsidRPr="11F5A8C5" w:rsidR="0D506934">
        <w:rPr>
          <w:vertAlign w:val="superscript"/>
        </w:rPr>
        <w:t>rd</w:t>
      </w:r>
      <w:r w:rsidR="0D506934">
        <w:rPr/>
        <w:t xml:space="preserve"> Week Michaelmas 2023</w:t>
      </w:r>
    </w:p>
    <w:p w:rsidR="11F5A8C5" w:rsidP="11F5A8C5" w:rsidRDefault="11F5A8C5" w14:paraId="1F3A986D" w14:textId="09EA3FFD">
      <w:pPr>
        <w:pStyle w:val="Normal"/>
      </w:pPr>
    </w:p>
    <w:p w:rsidR="11F5A8C5" w:rsidP="11F5A8C5" w:rsidRDefault="11F5A8C5" w14:paraId="6E99CFBF" w14:textId="7BB3419C">
      <w:pPr>
        <w:pStyle w:val="Normal"/>
      </w:pPr>
    </w:p>
    <w:p w:rsidRPr="003609C0" w:rsidR="00F829CB" w:rsidP="00ED1B1F" w:rsidRDefault="00E43C7D" w14:paraId="69237E8A" w14:textId="419C70D4">
      <w:pPr>
        <w:pStyle w:val="RuleHeading"/>
      </w:pPr>
      <w:r>
        <w:t>Interpretation</w:t>
      </w:r>
    </w:p>
    <w:p w:rsidRPr="00C35E34" w:rsidR="00E43C7D" w:rsidP="00E43C7D" w:rsidRDefault="00E43C7D" w14:paraId="47708CB5" w14:textId="77777777">
      <w:pPr>
        <w:pStyle w:val="ListParagraph"/>
      </w:pPr>
      <w:r w:rsidRPr="00C35E34">
        <w:t>In these Rules, unless the context requires otherwise—</w:t>
      </w:r>
    </w:p>
    <w:p w:rsidRPr="00C35E34" w:rsidR="00E43C7D" w:rsidP="006B6E58" w:rsidRDefault="00E43C7D" w14:paraId="43D2CF86" w14:textId="31158012">
      <w:pPr>
        <w:spacing w:after="60"/>
        <w:ind w:left="720"/>
        <w:rPr>
          <w:rFonts w:ascii="Arial" w:hAnsi="Arial" w:cs="Arial"/>
          <w:sz w:val="22"/>
          <w:szCs w:val="22"/>
        </w:rPr>
      </w:pPr>
      <w:r w:rsidRPr="00C35E34">
        <w:rPr>
          <w:rFonts w:ascii="Arial" w:hAnsi="Arial" w:cs="Arial"/>
          <w:sz w:val="22"/>
          <w:szCs w:val="22"/>
        </w:rPr>
        <w:t>‘</w:t>
      </w:r>
      <w:r w:rsidRPr="00C35E34" w:rsidR="001154A9">
        <w:rPr>
          <w:rFonts w:ascii="Arial" w:hAnsi="Arial" w:cs="Arial"/>
          <w:sz w:val="22"/>
          <w:szCs w:val="22"/>
        </w:rPr>
        <w:t>G</w:t>
      </w:r>
      <w:r w:rsidRPr="00C35E34">
        <w:rPr>
          <w:rFonts w:ascii="Arial" w:hAnsi="Arial" w:cs="Arial"/>
          <w:sz w:val="22"/>
          <w:szCs w:val="22"/>
        </w:rPr>
        <w:t xml:space="preserve">overning </w:t>
      </w:r>
      <w:r w:rsidRPr="00C35E34" w:rsidR="001154A9">
        <w:rPr>
          <w:rFonts w:ascii="Arial" w:hAnsi="Arial" w:cs="Arial"/>
          <w:sz w:val="22"/>
          <w:szCs w:val="22"/>
        </w:rPr>
        <w:t>D</w:t>
      </w:r>
      <w:r w:rsidRPr="00C35E34">
        <w:rPr>
          <w:rFonts w:ascii="Arial" w:hAnsi="Arial" w:cs="Arial"/>
          <w:sz w:val="22"/>
          <w:szCs w:val="22"/>
        </w:rPr>
        <w:t>ocuments’ means the Articles of Association, Bye-</w:t>
      </w:r>
      <w:r w:rsidRPr="52C61B1B" w:rsidR="4A4E5BAF">
        <w:rPr>
          <w:rFonts w:ascii="Arial" w:hAnsi="Arial" w:cs="Arial"/>
          <w:sz w:val="22"/>
          <w:szCs w:val="22"/>
        </w:rPr>
        <w:t>L</w:t>
      </w:r>
      <w:r w:rsidRPr="52C61B1B" w:rsidR="26FC45A8">
        <w:rPr>
          <w:rFonts w:ascii="Arial" w:hAnsi="Arial" w:cs="Arial"/>
          <w:sz w:val="22"/>
          <w:szCs w:val="22"/>
        </w:rPr>
        <w:t>aws</w:t>
      </w:r>
      <w:r w:rsidRPr="00C35E34">
        <w:rPr>
          <w:rFonts w:ascii="Arial" w:hAnsi="Arial" w:cs="Arial"/>
          <w:sz w:val="22"/>
          <w:szCs w:val="22"/>
        </w:rPr>
        <w:t>,</w:t>
      </w:r>
      <w:r w:rsidRPr="00C35E34" w:rsidR="00481C13">
        <w:rPr>
          <w:rFonts w:ascii="Arial" w:hAnsi="Arial" w:cs="Arial"/>
          <w:sz w:val="22"/>
          <w:szCs w:val="22"/>
        </w:rPr>
        <w:t xml:space="preserve"> </w:t>
      </w:r>
      <w:r w:rsidRPr="00C35E34">
        <w:rPr>
          <w:rFonts w:ascii="Arial" w:hAnsi="Arial" w:cs="Arial"/>
          <w:sz w:val="22"/>
          <w:szCs w:val="22"/>
        </w:rPr>
        <w:t xml:space="preserve">Regulations, and these </w:t>
      </w:r>
      <w:proofErr w:type="gramStart"/>
      <w:r w:rsidRPr="00C35E34">
        <w:rPr>
          <w:rFonts w:ascii="Arial" w:hAnsi="Arial" w:cs="Arial"/>
          <w:sz w:val="22"/>
          <w:szCs w:val="22"/>
        </w:rPr>
        <w:t>Rules;</w:t>
      </w:r>
      <w:proofErr w:type="gramEnd"/>
    </w:p>
    <w:p w:rsidRPr="00C35E34" w:rsidR="00E43C7D" w:rsidP="006B6E58" w:rsidRDefault="00E43C7D" w14:paraId="0970245F" w14:textId="1AE31D6C">
      <w:pPr>
        <w:spacing w:after="60"/>
        <w:ind w:left="720"/>
        <w:rPr>
          <w:rFonts w:ascii="Arial" w:hAnsi="Arial" w:cs="Arial"/>
          <w:sz w:val="22"/>
          <w:szCs w:val="22"/>
        </w:rPr>
      </w:pPr>
      <w:r w:rsidRPr="00C35E34">
        <w:rPr>
          <w:rFonts w:ascii="Arial" w:hAnsi="Arial" w:cs="Arial"/>
          <w:sz w:val="22"/>
          <w:szCs w:val="22"/>
        </w:rPr>
        <w:t>‘</w:t>
      </w:r>
      <w:r w:rsidRPr="00C35E34" w:rsidR="001154A9">
        <w:rPr>
          <w:rFonts w:ascii="Arial" w:hAnsi="Arial" w:cs="Arial"/>
          <w:sz w:val="22"/>
          <w:szCs w:val="22"/>
        </w:rPr>
        <w:t>E</w:t>
      </w:r>
      <w:r w:rsidRPr="00C35E34">
        <w:rPr>
          <w:rFonts w:ascii="Arial" w:hAnsi="Arial" w:cs="Arial"/>
          <w:sz w:val="22"/>
          <w:szCs w:val="22"/>
        </w:rPr>
        <w:t xml:space="preserve">lection’ means an election by members of </w:t>
      </w:r>
      <w:proofErr w:type="gramStart"/>
      <w:r w:rsidRPr="00C35E34">
        <w:rPr>
          <w:rFonts w:ascii="Arial" w:hAnsi="Arial" w:cs="Arial"/>
          <w:sz w:val="22"/>
          <w:szCs w:val="22"/>
        </w:rPr>
        <w:t>Council;</w:t>
      </w:r>
      <w:proofErr w:type="gramEnd"/>
    </w:p>
    <w:p w:rsidRPr="00C35E34" w:rsidR="00E43C7D" w:rsidP="006B6E58" w:rsidRDefault="00E43C7D" w14:paraId="2E2FF813" w14:textId="70C635D5">
      <w:pPr>
        <w:spacing w:after="60"/>
        <w:ind w:left="720"/>
        <w:rPr>
          <w:rFonts w:ascii="Arial" w:hAnsi="Arial" w:cs="Arial"/>
          <w:sz w:val="22"/>
          <w:szCs w:val="22"/>
        </w:rPr>
      </w:pPr>
      <w:r w:rsidRPr="58173FD2">
        <w:rPr>
          <w:rFonts w:ascii="Arial" w:hAnsi="Arial" w:cs="Arial"/>
          <w:sz w:val="22"/>
          <w:szCs w:val="22"/>
        </w:rPr>
        <w:t>‘</w:t>
      </w:r>
      <w:r w:rsidRPr="58173FD2" w:rsidR="6239FAD3">
        <w:rPr>
          <w:rFonts w:ascii="Arial" w:hAnsi="Arial" w:cs="Arial"/>
          <w:sz w:val="22"/>
          <w:szCs w:val="22"/>
        </w:rPr>
        <w:t>i</w:t>
      </w:r>
      <w:r w:rsidRPr="58173FD2">
        <w:rPr>
          <w:rFonts w:ascii="Arial" w:hAnsi="Arial" w:cs="Arial"/>
          <w:sz w:val="22"/>
          <w:szCs w:val="22"/>
        </w:rPr>
        <w:t xml:space="preserve">mproper’ means </w:t>
      </w:r>
      <w:r w:rsidRPr="52C61B1B">
        <w:rPr>
          <w:rFonts w:ascii="Arial" w:hAnsi="Arial" w:cs="Arial"/>
          <w:i/>
          <w:sz w:val="22"/>
          <w:szCs w:val="22"/>
        </w:rPr>
        <w:t>ultra vires</w:t>
      </w:r>
      <w:r w:rsidRPr="58173FD2">
        <w:rPr>
          <w:rFonts w:ascii="Arial" w:hAnsi="Arial" w:cs="Arial"/>
          <w:sz w:val="22"/>
          <w:szCs w:val="22"/>
        </w:rPr>
        <w:t xml:space="preserve">, in contradiction to the </w:t>
      </w:r>
      <w:r w:rsidRPr="58173FD2" w:rsidR="00296769">
        <w:rPr>
          <w:rFonts w:ascii="Arial" w:hAnsi="Arial" w:cs="Arial"/>
          <w:sz w:val="22"/>
          <w:szCs w:val="22"/>
        </w:rPr>
        <w:t>G</w:t>
      </w:r>
      <w:r w:rsidRPr="58173FD2">
        <w:rPr>
          <w:rFonts w:ascii="Arial" w:hAnsi="Arial" w:cs="Arial"/>
          <w:sz w:val="22"/>
          <w:szCs w:val="22"/>
        </w:rPr>
        <w:t xml:space="preserve">overning </w:t>
      </w:r>
      <w:r w:rsidRPr="58173FD2" w:rsidR="00296769">
        <w:rPr>
          <w:rFonts w:ascii="Arial" w:hAnsi="Arial" w:cs="Arial"/>
          <w:sz w:val="22"/>
          <w:szCs w:val="22"/>
        </w:rPr>
        <w:t>D</w:t>
      </w:r>
      <w:r w:rsidRPr="58173FD2">
        <w:rPr>
          <w:rFonts w:ascii="Arial" w:hAnsi="Arial" w:cs="Arial"/>
          <w:sz w:val="22"/>
          <w:szCs w:val="22"/>
        </w:rPr>
        <w:t xml:space="preserve">ocuments, of considerable organisational risk to the Student Union, or </w:t>
      </w:r>
      <w:proofErr w:type="gramStart"/>
      <w:r w:rsidRPr="58173FD2">
        <w:rPr>
          <w:rFonts w:ascii="Arial" w:hAnsi="Arial" w:cs="Arial"/>
          <w:sz w:val="22"/>
          <w:szCs w:val="22"/>
        </w:rPr>
        <w:t>unlawful;</w:t>
      </w:r>
      <w:proofErr w:type="gramEnd"/>
    </w:p>
    <w:p w:rsidR="00D96BDF" w:rsidP="006B6E58" w:rsidRDefault="00E43C7D" w14:paraId="10001D33" w14:textId="77777777">
      <w:pPr>
        <w:spacing w:after="60"/>
        <w:ind w:left="720"/>
        <w:rPr>
          <w:rFonts w:ascii="Arial" w:hAnsi="Arial" w:cs="Arial"/>
          <w:sz w:val="22"/>
          <w:szCs w:val="22"/>
        </w:rPr>
      </w:pPr>
      <w:r w:rsidRPr="00C35E34">
        <w:rPr>
          <w:rFonts w:ascii="Arial" w:hAnsi="Arial" w:cs="Arial"/>
          <w:sz w:val="22"/>
          <w:szCs w:val="22"/>
        </w:rPr>
        <w:t>‘</w:t>
      </w:r>
      <w:r w:rsidRPr="00C35E34" w:rsidR="001154A9">
        <w:rPr>
          <w:rFonts w:ascii="Arial" w:hAnsi="Arial" w:cs="Arial"/>
          <w:sz w:val="22"/>
          <w:szCs w:val="22"/>
        </w:rPr>
        <w:t>F</w:t>
      </w:r>
      <w:r w:rsidRPr="00C35E34">
        <w:rPr>
          <w:rFonts w:ascii="Arial" w:hAnsi="Arial" w:cs="Arial"/>
          <w:sz w:val="22"/>
          <w:szCs w:val="22"/>
        </w:rPr>
        <w:t xml:space="preserve">ull </w:t>
      </w:r>
      <w:r w:rsidRPr="00C35E34" w:rsidR="001154A9">
        <w:rPr>
          <w:rFonts w:ascii="Arial" w:hAnsi="Arial" w:cs="Arial"/>
          <w:sz w:val="22"/>
          <w:szCs w:val="22"/>
        </w:rPr>
        <w:t>M</w:t>
      </w:r>
      <w:r w:rsidRPr="00C35E34">
        <w:rPr>
          <w:rFonts w:ascii="Arial" w:hAnsi="Arial" w:cs="Arial"/>
          <w:sz w:val="22"/>
          <w:szCs w:val="22"/>
        </w:rPr>
        <w:t>ember’ means a member of Council</w:t>
      </w:r>
      <w:r w:rsidRPr="00C35E34" w:rsidR="00137B6D">
        <w:rPr>
          <w:rFonts w:ascii="Arial" w:hAnsi="Arial" w:cs="Arial"/>
          <w:sz w:val="22"/>
          <w:szCs w:val="22"/>
        </w:rPr>
        <w:t>,</w:t>
      </w:r>
    </w:p>
    <w:p w:rsidRPr="00C35E34" w:rsidR="00E43C7D" w:rsidP="006B6E58" w:rsidRDefault="00D96BDF" w14:paraId="014CC726" w14:textId="684EE60C">
      <w:pPr>
        <w:spacing w:after="60"/>
        <w:ind w:left="720"/>
        <w:rPr>
          <w:rFonts w:ascii="Arial" w:hAnsi="Arial" w:cs="Arial"/>
          <w:sz w:val="22"/>
          <w:szCs w:val="22"/>
        </w:rPr>
      </w:pPr>
      <w:r>
        <w:rPr>
          <w:rFonts w:ascii="Arial" w:hAnsi="Arial" w:cs="Arial"/>
          <w:sz w:val="22"/>
          <w:szCs w:val="22"/>
        </w:rPr>
        <w:t>‘shall’ confers an obligation,</w:t>
      </w:r>
      <w:r w:rsidRPr="00C35E34" w:rsidR="004F0205">
        <w:rPr>
          <w:rFonts w:ascii="Arial" w:hAnsi="Arial" w:cs="Arial"/>
          <w:sz w:val="22"/>
          <w:szCs w:val="22"/>
        </w:rPr>
        <w:t xml:space="preserve"> and</w:t>
      </w:r>
    </w:p>
    <w:p w:rsidR="00D96BDF" w:rsidP="00D96BDF" w:rsidRDefault="00E43C7D" w14:paraId="2D3D3BDE" w14:textId="53F1861F">
      <w:pPr>
        <w:spacing w:after="60"/>
        <w:ind w:firstLine="720"/>
        <w:rPr>
          <w:rFonts w:ascii="Arial" w:hAnsi="Arial" w:cs="Arial"/>
          <w:sz w:val="22"/>
          <w:szCs w:val="22"/>
        </w:rPr>
      </w:pPr>
      <w:r w:rsidRPr="00C35E34">
        <w:rPr>
          <w:rFonts w:ascii="Arial" w:hAnsi="Arial" w:cs="Arial"/>
          <w:sz w:val="22"/>
          <w:szCs w:val="22"/>
        </w:rPr>
        <w:t xml:space="preserve">terms defined in other </w:t>
      </w:r>
      <w:r w:rsidR="006B6E58">
        <w:rPr>
          <w:rFonts w:ascii="Arial" w:hAnsi="Arial" w:cs="Arial"/>
          <w:sz w:val="22"/>
          <w:szCs w:val="22"/>
        </w:rPr>
        <w:t>G</w:t>
      </w:r>
      <w:r w:rsidRPr="00C35E34">
        <w:rPr>
          <w:rFonts w:ascii="Arial" w:hAnsi="Arial" w:cs="Arial"/>
          <w:sz w:val="22"/>
          <w:szCs w:val="22"/>
        </w:rPr>
        <w:t xml:space="preserve">overning </w:t>
      </w:r>
      <w:r w:rsidR="006B6E58">
        <w:rPr>
          <w:rFonts w:ascii="Arial" w:hAnsi="Arial" w:cs="Arial"/>
          <w:sz w:val="22"/>
          <w:szCs w:val="22"/>
        </w:rPr>
        <w:t>D</w:t>
      </w:r>
      <w:r w:rsidRPr="00C35E34">
        <w:rPr>
          <w:rFonts w:ascii="Arial" w:hAnsi="Arial" w:cs="Arial"/>
          <w:sz w:val="22"/>
          <w:szCs w:val="22"/>
        </w:rPr>
        <w:t>ocuments have the same meaning.</w:t>
      </w:r>
    </w:p>
    <w:p w:rsidRPr="0073691C" w:rsidR="00D54C5A" w:rsidP="00653C0C" w:rsidRDefault="008A2F62" w14:paraId="499CDEE1" w14:textId="74C18F2A">
      <w:pPr>
        <w:pStyle w:val="ListParagraph"/>
      </w:pPr>
      <w:r>
        <w:t>Questions of interpretation of these Rules shall be decided by the ruling of the Chair.</w:t>
      </w:r>
    </w:p>
    <w:p w:rsidRPr="00C35E34" w:rsidR="004440AE" w:rsidP="004440AE" w:rsidRDefault="004440AE" w14:paraId="540D5EBB" w14:textId="0F3DB298">
      <w:pPr>
        <w:pStyle w:val="RuleHeading"/>
      </w:pPr>
      <w:r w:rsidRPr="00C35E34">
        <w:t>Offices of Council</w:t>
      </w:r>
    </w:p>
    <w:p w:rsidRPr="003609C0" w:rsidR="004440AE" w:rsidP="004440AE" w:rsidRDefault="004440AE" w14:paraId="0B41A717" w14:textId="313F7905">
      <w:pPr>
        <w:pStyle w:val="ListParagraph"/>
      </w:pPr>
      <w:r w:rsidRPr="00C35E34">
        <w:t xml:space="preserve">The Returning Officer </w:t>
      </w:r>
      <w:r w:rsidR="6BA05FAD">
        <w:t>shall</w:t>
      </w:r>
      <w:r w:rsidRPr="00C35E34">
        <w:t xml:space="preserve"> administer elections in Council</w:t>
      </w:r>
      <w:r w:rsidRPr="003609C0">
        <w:t>.</w:t>
      </w:r>
    </w:p>
    <w:p w:rsidRPr="003609C0" w:rsidR="004440AE" w:rsidP="004440AE" w:rsidRDefault="004440AE" w14:paraId="70B3C630" w14:textId="54181D71">
      <w:pPr>
        <w:pStyle w:val="ListParagraph"/>
      </w:pPr>
      <w:r w:rsidRPr="003609C0">
        <w:t xml:space="preserve">Elections in Council </w:t>
      </w:r>
      <w:r w:rsidR="07FBF6C3">
        <w:t>shall</w:t>
      </w:r>
    </w:p>
    <w:p w:rsidRPr="003609C0" w:rsidR="004440AE" w:rsidP="004440AE" w:rsidRDefault="004440AE" w14:paraId="3BC71F6A" w14:textId="759DA632">
      <w:pPr>
        <w:pStyle w:val="ListSubParagraph"/>
      </w:pPr>
      <w:r w:rsidRPr="003609C0">
        <w:t>use the single transferable vote system; and</w:t>
      </w:r>
    </w:p>
    <w:p w:rsidRPr="003609C0" w:rsidR="004440AE" w:rsidP="00675E52" w:rsidRDefault="004440AE" w14:paraId="610D08A3" w14:textId="2A4D49C3">
      <w:pPr>
        <w:pStyle w:val="ListSubParagraph"/>
      </w:pPr>
      <w:r w:rsidRPr="003609C0">
        <w:t>include an option to re-open nominations.</w:t>
      </w:r>
    </w:p>
    <w:p w:rsidRPr="003609C0" w:rsidR="004440AE" w:rsidP="004440AE" w:rsidRDefault="004440AE" w14:paraId="4C100932" w14:textId="60E40318">
      <w:pPr>
        <w:pStyle w:val="ListParagraph"/>
      </w:pPr>
      <w:r w:rsidRPr="003609C0">
        <w:t xml:space="preserve">Only </w:t>
      </w:r>
      <w:r w:rsidR="006C5100">
        <w:t>F</w:t>
      </w:r>
      <w:r w:rsidRPr="003609C0">
        <w:t xml:space="preserve">ull </w:t>
      </w:r>
      <w:r w:rsidR="006C5100">
        <w:t>M</w:t>
      </w:r>
      <w:r w:rsidRPr="003609C0">
        <w:t xml:space="preserve">embers may vote in elections in </w:t>
      </w:r>
      <w:r w:rsidR="0065121F">
        <w:t>C</w:t>
      </w:r>
      <w:r w:rsidRPr="003609C0">
        <w:t>ouncil.</w:t>
      </w:r>
    </w:p>
    <w:p w:rsidRPr="003609C0" w:rsidR="009E4F3C" w:rsidP="009E4F3C" w:rsidRDefault="00DD6837" w14:paraId="0EFD6E29" w14:textId="6206C17A">
      <w:pPr>
        <w:pStyle w:val="ListParagraph"/>
      </w:pPr>
      <w:r>
        <w:t>Elections in Council shall comprise</w:t>
      </w:r>
      <w:r w:rsidR="009E4F3C">
        <w:t>—</w:t>
      </w:r>
    </w:p>
    <w:p w:rsidRPr="003609C0" w:rsidR="0016497B" w:rsidP="0016497B" w:rsidRDefault="0016497B" w14:paraId="3F9978B9" w14:textId="4BA279BE">
      <w:pPr>
        <w:pStyle w:val="ListSubParagraph"/>
      </w:pPr>
      <w:r>
        <w:t>hustings, conducted by the Returning Officer at the allotted meeting,</w:t>
      </w:r>
    </w:p>
    <w:p w:rsidR="004440AE" w:rsidP="009E4F3C" w:rsidRDefault="0016497B" w14:paraId="7AF01ECB" w14:textId="332545FE">
      <w:pPr>
        <w:pStyle w:val="ListSubParagraph"/>
      </w:pPr>
      <w:r>
        <w:t>polling, conducted using an online secret ballot for a period of at least 24 hours commencing no more than 24 hours after the meeting, and</w:t>
      </w:r>
    </w:p>
    <w:p w:rsidR="0016497B" w:rsidP="009E4F3C" w:rsidRDefault="0016497B" w14:paraId="59428091" w14:textId="0CD689F4">
      <w:pPr>
        <w:pStyle w:val="ListSubParagraph"/>
      </w:pPr>
      <w:r>
        <w:t>the approval of the results by the Returning Officer.</w:t>
      </w:r>
    </w:p>
    <w:p w:rsidR="00616C03" w:rsidP="00653C0C" w:rsidRDefault="00616C03" w14:paraId="6E58E8AD" w14:textId="77777777">
      <w:pPr>
        <w:pStyle w:val="ListParagraph"/>
      </w:pPr>
      <w:r>
        <w:t>When a vacancy arises in an office elected in Council and candidates are nominated, a bye-election shall be held at the next Ordinary Meeting of Council.</w:t>
      </w:r>
    </w:p>
    <w:p w:rsidR="00616C03" w:rsidP="00653C0C" w:rsidRDefault="0DE49D6F" w14:paraId="63E32E9B" w14:textId="4A9EEAE6">
      <w:pPr>
        <w:pStyle w:val="ListParagraph"/>
      </w:pPr>
      <w:r>
        <w:t xml:space="preserve">The procedure for bye-elections shall follow that for ordinary elections, </w:t>
      </w:r>
      <w:r w:rsidR="1D72491A">
        <w:t xml:space="preserve">provided </w:t>
      </w:r>
      <w:r>
        <w:t>that</w:t>
      </w:r>
    </w:p>
    <w:p w:rsidR="00616C03" w:rsidP="00616C03" w:rsidRDefault="00616C03" w14:paraId="1D7FD098" w14:textId="77777777">
      <w:pPr>
        <w:pStyle w:val="ListSubParagraph"/>
      </w:pPr>
      <w:r>
        <w:t>a person elected at a bye-election shall hold office for the remainder of the term a person elected at the originally scheduled election would have served, and</w:t>
      </w:r>
    </w:p>
    <w:p w:rsidRPr="003609C0" w:rsidR="00616C03" w:rsidP="00616C03" w:rsidRDefault="00616C03" w14:paraId="4E57E5A8" w14:textId="3ABF75D9">
      <w:pPr>
        <w:pStyle w:val="ListSubParagraph"/>
      </w:pPr>
      <w:r>
        <w:t>no bye-election shall coincide with a scheduled election for the same office.</w:t>
      </w:r>
    </w:p>
    <w:p w:rsidRPr="003609C0" w:rsidR="004440AE" w:rsidP="00653C0C" w:rsidRDefault="0FA304F7" w14:paraId="1BE55940" w14:textId="61A4D8F7">
      <w:pPr>
        <w:pStyle w:val="ListParagraph"/>
      </w:pPr>
      <w:r>
        <w:t xml:space="preserve">The Chair of Council </w:t>
      </w:r>
      <w:r w:rsidR="292D33FE">
        <w:t>shall</w:t>
      </w:r>
      <w:r>
        <w:t xml:space="preserve"> be elected in the meeting of </w:t>
      </w:r>
      <w:r w:rsidR="0012265D">
        <w:t>last Ordinary Meeting of each</w:t>
      </w:r>
      <w:r w:rsidR="00405199">
        <w:t xml:space="preserve"> </w:t>
      </w:r>
      <w:proofErr w:type="gramStart"/>
      <w:r w:rsidR="00405199">
        <w:t>Term</w:t>
      </w:r>
      <w:r>
        <w:t>, and</w:t>
      </w:r>
      <w:proofErr w:type="gramEnd"/>
      <w:r>
        <w:t xml:space="preserve"> serve for the following </w:t>
      </w:r>
      <w:r w:rsidR="00F56D62">
        <w:t>T</w:t>
      </w:r>
      <w:r>
        <w:t>erm.</w:t>
      </w:r>
    </w:p>
    <w:p w:rsidRPr="003609C0" w:rsidR="004440AE" w:rsidP="004440AE" w:rsidRDefault="004440AE" w14:paraId="489DA233" w14:textId="41268556">
      <w:pPr>
        <w:pStyle w:val="ListParagraph"/>
      </w:pPr>
      <w:r w:rsidRPr="003609C0">
        <w:t>When the Chair is vacant or unavailable, the—</w:t>
      </w:r>
    </w:p>
    <w:p w:rsidRPr="003609C0" w:rsidR="004440AE" w:rsidP="00675E52" w:rsidRDefault="004440AE" w14:paraId="62644FF9" w14:textId="5F47A744">
      <w:pPr>
        <w:pStyle w:val="ListSubParagraph"/>
      </w:pPr>
      <w:r w:rsidRPr="003609C0">
        <w:t>Returning Officer, or</w:t>
      </w:r>
    </w:p>
    <w:p w:rsidRPr="003609C0" w:rsidR="00675E52" w:rsidP="00675E52" w:rsidRDefault="004440AE" w14:paraId="0EECF5CE" w14:textId="7E581933">
      <w:pPr>
        <w:pStyle w:val="ListSubParagraph"/>
      </w:pPr>
      <w:r>
        <w:t xml:space="preserve">if they are unavailable, a </w:t>
      </w:r>
      <w:r w:rsidR="00D37CCF">
        <w:t>S</w:t>
      </w:r>
      <w:r>
        <w:t xml:space="preserve">abbatical </w:t>
      </w:r>
      <w:r w:rsidR="00D37CCF">
        <w:t>Tr</w:t>
      </w:r>
      <w:r>
        <w:t>ustee</w:t>
      </w:r>
    </w:p>
    <w:p w:rsidRPr="003609C0" w:rsidR="004440AE" w:rsidP="00675E52" w:rsidRDefault="74F3DD41" w14:paraId="312F00ED" w14:textId="5A2B3012">
      <w:pPr>
        <w:pStyle w:val="ListSubParagraph"/>
        <w:numPr>
          <w:ilvl w:val="2"/>
          <w:numId w:val="0"/>
        </w:numPr>
        <w:ind w:left="720"/>
      </w:pPr>
      <w:r>
        <w:t xml:space="preserve">shall </w:t>
      </w:r>
      <w:r w:rsidR="7CBDF2B6">
        <w:t>assume</w:t>
      </w:r>
      <w:r w:rsidRPr="003609C0" w:rsidR="004440AE">
        <w:t xml:space="preserve"> the chair.</w:t>
      </w:r>
    </w:p>
    <w:p w:rsidRPr="003609C0" w:rsidR="004440AE" w:rsidP="004440AE" w:rsidRDefault="004440AE" w14:paraId="78300C1C" w14:textId="0C246276">
      <w:pPr>
        <w:pStyle w:val="ListParagraph"/>
      </w:pPr>
      <w:r w:rsidRPr="003609C0">
        <w:t xml:space="preserve">The non-executive </w:t>
      </w:r>
      <w:r w:rsidR="008A3894">
        <w:t>S</w:t>
      </w:r>
      <w:r w:rsidRPr="003609C0">
        <w:t xml:space="preserve">tudent </w:t>
      </w:r>
      <w:r w:rsidR="008A3894">
        <w:t>M</w:t>
      </w:r>
      <w:r w:rsidRPr="003609C0">
        <w:t xml:space="preserve">embers of the Steering Committee under </w:t>
      </w:r>
      <w:r w:rsidRPr="003609C0" w:rsidR="00532AC3">
        <w:t>B</w:t>
      </w:r>
      <w:r w:rsidRPr="003609C0">
        <w:t>ye-</w:t>
      </w:r>
      <w:r w:rsidRPr="003609C0" w:rsidR="00532AC3">
        <w:t>L</w:t>
      </w:r>
      <w:r w:rsidRPr="003609C0">
        <w:t xml:space="preserve">aw 9.5 shall be elected in </w:t>
      </w:r>
      <w:r w:rsidR="00A22F2B">
        <w:t>C</w:t>
      </w:r>
      <w:r w:rsidRPr="003609C0">
        <w:t>ouncil</w:t>
      </w:r>
      <w:r w:rsidR="006A3046">
        <w:t xml:space="preserve"> in the </w:t>
      </w:r>
      <w:r w:rsidR="0012265D">
        <w:t>last Ordinary Meeting of each</w:t>
      </w:r>
      <w:r w:rsidR="006A3046">
        <w:t xml:space="preserve"> </w:t>
      </w:r>
      <w:proofErr w:type="gramStart"/>
      <w:r w:rsidR="006A3046">
        <w:t>Term, and</w:t>
      </w:r>
      <w:proofErr w:type="gramEnd"/>
      <w:r w:rsidR="006A3046">
        <w:t xml:space="preserve"> serve for the following Term</w:t>
      </w:r>
      <w:r w:rsidRPr="003609C0">
        <w:t>.</w:t>
      </w:r>
    </w:p>
    <w:p w:rsidR="00224F4E" w:rsidP="0073691C" w:rsidRDefault="004440AE" w14:paraId="2AD1677A" w14:textId="12E4AEFD">
      <w:pPr>
        <w:pStyle w:val="ListParagraph"/>
      </w:pPr>
      <w:r>
        <w:t xml:space="preserve">The Scrutiny Committee shall comprise two </w:t>
      </w:r>
      <w:r w:rsidR="00C23D08">
        <w:t>S</w:t>
      </w:r>
      <w:r>
        <w:t xml:space="preserve">tudent </w:t>
      </w:r>
      <w:r w:rsidR="00C23D08">
        <w:t>M</w:t>
      </w:r>
      <w:r>
        <w:t>embers, elected in Michaelmas Term, to serve until the election of their successors.</w:t>
      </w:r>
    </w:p>
    <w:p w:rsidRPr="003609C0" w:rsidR="00861ABA" w:rsidP="00861ABA" w:rsidRDefault="0037509F" w14:paraId="631030B7" w14:textId="7FA1BAC5">
      <w:pPr>
        <w:pStyle w:val="RuleHeading"/>
      </w:pPr>
      <w:r w:rsidRPr="003609C0">
        <w:lastRenderedPageBreak/>
        <w:t xml:space="preserve">Vacancies in the </w:t>
      </w:r>
      <w:r w:rsidRPr="003609C0" w:rsidR="00424417">
        <w:t>p</w:t>
      </w:r>
      <w:r w:rsidRPr="003609C0">
        <w:t>ost of Returning Officer</w:t>
      </w:r>
    </w:p>
    <w:p w:rsidRPr="0037509F" w:rsidR="0037509F" w:rsidP="0037509F" w:rsidRDefault="0037509F" w14:paraId="74195F74" w14:textId="77777777">
      <w:pPr>
        <w:pStyle w:val="ListParagraph"/>
      </w:pPr>
      <w:r w:rsidRPr="0037509F">
        <w:t>When a vacancy has arisen in the post of Returning Officer, a bye-election shall be held at the next meeting of Council and advertised.</w:t>
      </w:r>
    </w:p>
    <w:p w:rsidRPr="0037509F" w:rsidR="0037509F" w:rsidP="0037509F" w:rsidRDefault="0037509F" w14:paraId="0C6FE964" w14:textId="3AF2BC66">
      <w:pPr>
        <w:pStyle w:val="ListParagraph"/>
      </w:pPr>
      <w:r w:rsidRPr="0037509F">
        <w:t xml:space="preserve">Until a successor is elected, an Acting Returning Officer </w:t>
      </w:r>
      <w:r w:rsidR="267B2272">
        <w:t xml:space="preserve">shall </w:t>
      </w:r>
      <w:r>
        <w:t>discharge</w:t>
      </w:r>
      <w:r w:rsidRPr="0037509F">
        <w:t xml:space="preserve"> the duties of the post.</w:t>
      </w:r>
    </w:p>
    <w:p w:rsidRPr="0037509F" w:rsidR="0037509F" w:rsidP="0037509F" w:rsidRDefault="0037509F" w14:paraId="3C596BBC" w14:textId="2CC7AFA6">
      <w:pPr>
        <w:pStyle w:val="ListParagraph"/>
      </w:pPr>
      <w:r w:rsidRPr="0037509F">
        <w:t xml:space="preserve">The </w:t>
      </w:r>
      <w:r w:rsidR="00093142">
        <w:t>S</w:t>
      </w:r>
      <w:r w:rsidRPr="0037509F">
        <w:t xml:space="preserve">abbatical </w:t>
      </w:r>
      <w:r w:rsidR="00093142">
        <w:t>T</w:t>
      </w:r>
      <w:r w:rsidRPr="0037509F">
        <w:t>rustees may appoint an Acting Returning Officer from amongst their number.</w:t>
      </w:r>
    </w:p>
    <w:p w:rsidRPr="0037509F" w:rsidR="0037509F" w:rsidP="0037509F" w:rsidRDefault="0037509F" w14:paraId="4D86CCEF" w14:textId="041E2E0E">
      <w:pPr>
        <w:pStyle w:val="ListParagraph"/>
      </w:pPr>
      <w:r w:rsidRPr="0037509F">
        <w:t xml:space="preserve">Otherwise, the Trustee Board </w:t>
      </w:r>
      <w:r w:rsidR="05BB59DA">
        <w:t xml:space="preserve">shall </w:t>
      </w:r>
      <w:r>
        <w:t>appoint</w:t>
      </w:r>
      <w:r w:rsidRPr="0037509F">
        <w:t xml:space="preserve"> a member of staff as Acting Returning Officer.</w:t>
      </w:r>
    </w:p>
    <w:p w:rsidRPr="003609C0" w:rsidR="0037509F" w:rsidP="00204232" w:rsidRDefault="0037509F" w14:paraId="2A31368E" w14:textId="5A7BE0FB">
      <w:pPr>
        <w:pStyle w:val="RuleHeading"/>
      </w:pPr>
      <w:bookmarkStart w:name="agenda-and-convocation-of-meetings" w:id="0"/>
      <w:r w:rsidRPr="003609C0">
        <w:t>Agenda and convocation of meetings</w:t>
      </w:r>
    </w:p>
    <w:p w:rsidR="005C29E9" w:rsidP="005C29E9" w:rsidRDefault="005C29E9" w14:paraId="5B660584" w14:textId="103BAACB">
      <w:pPr>
        <w:pStyle w:val="ListParagraph"/>
        <w:rPr/>
      </w:pPr>
      <w:r w:rsidR="005C29E9">
        <w:rPr/>
        <w:t xml:space="preserve">In or before the 0th week of Full Term, Steering Committee shall set and publish the schedule of the </w:t>
      </w:r>
      <w:r w:rsidR="72F408B8">
        <w:rPr/>
        <w:t xml:space="preserve">two </w:t>
      </w:r>
      <w:r w:rsidR="005C29E9">
        <w:rPr/>
        <w:t xml:space="preserve">Ordinary Meetings of Council for that Term. </w:t>
      </w:r>
      <w:r w:rsidR="002511C8">
        <w:rPr/>
        <w:t xml:space="preserve">Steering Committee may alter this schedule in exceptional circumstances. </w:t>
      </w:r>
      <w:r w:rsidR="005C29E9">
        <w:rPr/>
        <w:t xml:space="preserve">The schedule shall include </w:t>
      </w:r>
    </w:p>
    <w:p w:rsidR="005C29E9" w:rsidP="00653C0C" w:rsidRDefault="005C29E9" w14:paraId="73EE7A48" w14:textId="77777777">
      <w:pPr>
        <w:pStyle w:val="ListSubParagraph"/>
      </w:pPr>
      <w:r>
        <w:t xml:space="preserve">the date and time of each Ordinary Meeting, and </w:t>
      </w:r>
    </w:p>
    <w:p w:rsidR="005C29E9" w:rsidP="00653C0C" w:rsidRDefault="005C29E9" w14:paraId="1ED61A7D" w14:textId="77777777">
      <w:pPr>
        <w:pStyle w:val="ListSubParagraph"/>
      </w:pPr>
      <w:r>
        <w:t>which Campaign, Project and Divisional Board Representative reports must be tabled at each Ordinary Meeting.</w:t>
      </w:r>
    </w:p>
    <w:p w:rsidR="005C29E9" w:rsidP="005C29E9" w:rsidRDefault="005C29E9" w14:paraId="4EAA2595" w14:textId="77777777">
      <w:pPr>
        <w:pStyle w:val="ListParagraph"/>
      </w:pPr>
      <w:r>
        <w:t>Steering Committee shall not schedule an Ordinary Meeting between 09:00 and 17:00 on a weekday.</w:t>
      </w:r>
    </w:p>
    <w:p w:rsidR="005C29E9" w:rsidP="005C29E9" w:rsidRDefault="005C29E9" w14:paraId="7070A81B" w14:textId="77777777">
      <w:pPr>
        <w:pStyle w:val="ListParagraph"/>
      </w:pPr>
      <w:r>
        <w:t>Motions for Ordinary Meetings must be submitted no later than 13:00 five days before the meeting, except that</w:t>
      </w:r>
    </w:p>
    <w:p w:rsidR="005C29E9" w:rsidP="00653C0C" w:rsidRDefault="005C29E9" w14:paraId="2CEE11FD" w14:textId="77777777">
      <w:pPr>
        <w:pStyle w:val="ListSubParagraph"/>
      </w:pPr>
      <w:r>
        <w:t>Steering Committee may accept motions submitted after this deadline but before the agenda is distributed, and</w:t>
      </w:r>
    </w:p>
    <w:p w:rsidR="00D07C9B" w:rsidP="00653C0C" w:rsidRDefault="005C29E9" w14:paraId="6C6EB2E8" w14:textId="25465283">
      <w:pPr>
        <w:pStyle w:val="ListSubParagraph"/>
      </w:pPr>
      <w:r>
        <w:t>the Chair may accept emergency motions, which concern matters substantially arising after the deadline, no fewer than three hours before the meeting, unless the motion is a motion of no confidence, to suspend or remove student membership, or to amend a Governing Document.</w:t>
      </w:r>
    </w:p>
    <w:p w:rsidRPr="0037509F" w:rsidR="0037509F" w:rsidP="0037509F" w:rsidRDefault="0037509F" w14:paraId="3D06B4DC" w14:textId="28234730">
      <w:pPr>
        <w:pStyle w:val="ListParagraph"/>
      </w:pPr>
      <w:r w:rsidRPr="0037509F">
        <w:t>Motions—</w:t>
      </w:r>
    </w:p>
    <w:p w:rsidRPr="003609C0" w:rsidR="0037509F" w:rsidP="00204232" w:rsidRDefault="0037509F" w14:paraId="45553C81" w14:textId="3CDD9D22">
      <w:pPr>
        <w:pStyle w:val="ListSubParagraph"/>
      </w:pPr>
      <w:r w:rsidRPr="003609C0">
        <w:t xml:space="preserve">to make policy </w:t>
      </w:r>
      <w:r w:rsidR="02662108">
        <w:t>shall</w:t>
      </w:r>
      <w:r w:rsidRPr="003609C0">
        <w:t xml:space="preserve"> state </w:t>
      </w:r>
      <w:r w:rsidR="00935D3E">
        <w:t>the policy’s</w:t>
      </w:r>
      <w:r w:rsidRPr="003609C0" w:rsidR="00935D3E">
        <w:t xml:space="preserve"> </w:t>
      </w:r>
      <w:r w:rsidRPr="003609C0">
        <w:t xml:space="preserve">wording </w:t>
      </w:r>
      <w:r w:rsidRPr="003609C0">
        <w:rPr>
          <w:i/>
          <w:iCs/>
        </w:rPr>
        <w:t>verbatim</w:t>
      </w:r>
      <w:r w:rsidRPr="003609C0">
        <w:t>; and</w:t>
      </w:r>
    </w:p>
    <w:p w:rsidR="0037509F" w:rsidP="00204232" w:rsidRDefault="0037509F" w14:paraId="71FEFFDF" w14:textId="55FCA398">
      <w:pPr>
        <w:pStyle w:val="ListSubParagraph"/>
      </w:pPr>
      <w:r>
        <w:t xml:space="preserve">to make, amend, or renew mandates </w:t>
      </w:r>
      <w:r w:rsidR="2325E9A0">
        <w:t>shall</w:t>
      </w:r>
      <w:r>
        <w:t xml:space="preserve"> state an expiry date within three years of the academic year in which the motion is moved.</w:t>
      </w:r>
    </w:p>
    <w:p w:rsidRPr="003609C0" w:rsidR="00C23366" w:rsidP="00653C0C" w:rsidRDefault="00C23366" w14:paraId="4171E6F7" w14:textId="03D31CA5">
      <w:pPr>
        <w:pStyle w:val="ListParagraph"/>
      </w:pPr>
      <w:r w:rsidRPr="00C23366">
        <w:t xml:space="preserve">Motions, </w:t>
      </w:r>
      <w:proofErr w:type="gramStart"/>
      <w:r w:rsidRPr="00C23366">
        <w:t>amendments</w:t>
      </w:r>
      <w:proofErr w:type="gramEnd"/>
      <w:r w:rsidRPr="00C23366">
        <w:t xml:space="preserve"> and procedural motions shall require a named and present Proposer, and in the case of motions for resolution a named and present Seconder. A Proposer or Seconder may withdraw their support for a motion at any time, but the motion shall fail only if they are not replaced by a volunteering and present Student Member.</w:t>
      </w:r>
      <w:r w:rsidR="00BA2892">
        <w:rPr>
          <w:rStyle w:val="FootnoteReference"/>
        </w:rPr>
        <w:footnoteReference w:id="2"/>
      </w:r>
    </w:p>
    <w:p w:rsidR="009E1573" w:rsidP="00653C0C" w:rsidRDefault="009E1573" w14:paraId="45E340A6" w14:textId="77777777">
      <w:pPr>
        <w:pStyle w:val="ListParagraph"/>
      </w:pPr>
      <w:r>
        <w:t>The Chair shall give members seven days’ notice of each Ordinary Meeting of Council, detailing the time and place of the meeting, any scheduled elections and the deadline and procedure for submitting motions and election nominations.</w:t>
      </w:r>
    </w:p>
    <w:p w:rsidR="009E1573" w:rsidP="00653C0C" w:rsidRDefault="009E1573" w14:paraId="3A33EEFB" w14:textId="77777777">
      <w:pPr>
        <w:pStyle w:val="ListParagraph"/>
      </w:pPr>
      <w:r>
        <w:t>For each Ordinary Meeting, Steering Committee must set, order, and circulate the agenda to members by 17:00 four days before the meeting, and in doing so shall—</w:t>
      </w:r>
    </w:p>
    <w:p w:rsidR="009E1573" w:rsidP="009E1573" w:rsidRDefault="009E1573" w14:paraId="7563E261" w14:textId="77777777">
      <w:pPr>
        <w:pStyle w:val="ListSubParagraph"/>
      </w:pPr>
      <w:r>
        <w:t>mark motions it deems to be uncontroversial below-the-line,</w:t>
      </w:r>
    </w:p>
    <w:p w:rsidR="009E1573" w:rsidP="009E1573" w:rsidRDefault="009E1573" w14:paraId="13F0A338" w14:textId="77777777">
      <w:pPr>
        <w:pStyle w:val="ListSubParagraph"/>
      </w:pPr>
      <w:r>
        <w:t>at its discretion, refer motions to another committee of Council,</w:t>
      </w:r>
    </w:p>
    <w:p w:rsidR="009E1573" w:rsidP="009E1573" w:rsidRDefault="009E1573" w14:paraId="11B2581D" w14:textId="77777777">
      <w:pPr>
        <w:pStyle w:val="ListSubParagraph"/>
      </w:pPr>
      <w:r>
        <w:lastRenderedPageBreak/>
        <w:t>consult the Board on any proposed change to the Bye-Laws or Regulations,</w:t>
      </w:r>
    </w:p>
    <w:p w:rsidR="009E1573" w:rsidP="009E1573" w:rsidRDefault="009E1573" w14:paraId="01EB0FEE" w14:textId="77777777">
      <w:pPr>
        <w:pStyle w:val="ListSubParagraph"/>
      </w:pPr>
      <w:r>
        <w:t xml:space="preserve">strike motions it deems to be improper, having consulted the relevant </w:t>
      </w:r>
      <w:proofErr w:type="gramStart"/>
      <w:r>
        <w:t>officials</w:t>
      </w:r>
      <w:proofErr w:type="gramEnd"/>
      <w:r>
        <w:t xml:space="preserve"> if necessary,</w:t>
      </w:r>
    </w:p>
    <w:p w:rsidR="009E1573" w:rsidP="009E1573" w:rsidRDefault="009E1573" w14:paraId="31CEC433" w14:textId="77777777">
      <w:pPr>
        <w:pStyle w:val="ListSubParagraph"/>
      </w:pPr>
      <w:r>
        <w:t xml:space="preserve">defer any motion to the next Ordinary Meeting if </w:t>
      </w:r>
      <w:proofErr w:type="gramStart"/>
      <w:r>
        <w:t>necessary</w:t>
      </w:r>
      <w:proofErr w:type="gramEnd"/>
      <w:r>
        <w:t xml:space="preserve"> under (c) or (d) above, save that this power must be exercised only once for any motion,</w:t>
      </w:r>
    </w:p>
    <w:p w:rsidR="009E1573" w:rsidP="009E1573" w:rsidRDefault="009E1573" w14:paraId="6449AED8" w14:textId="77777777">
      <w:pPr>
        <w:pStyle w:val="ListSubParagraph"/>
      </w:pPr>
      <w:r>
        <w:t>list all other motions,</w:t>
      </w:r>
    </w:p>
    <w:p w:rsidR="009E1573" w:rsidP="009E1573" w:rsidRDefault="009E1573" w14:paraId="79C58EE6" w14:textId="77777777">
      <w:pPr>
        <w:pStyle w:val="ListSubParagraph"/>
      </w:pPr>
      <w:r>
        <w:t>issue trigger warnings as appropriate, and</w:t>
      </w:r>
    </w:p>
    <w:p w:rsidR="009E1573" w:rsidP="009E1573" w:rsidRDefault="009E1573" w14:paraId="2B08061E" w14:textId="77777777">
      <w:pPr>
        <w:pStyle w:val="ListSubParagraph"/>
      </w:pPr>
      <w:r>
        <w:t>give notice of all elections in Council.</w:t>
      </w:r>
    </w:p>
    <w:p w:rsidR="009E1573" w:rsidP="00653C0C" w:rsidRDefault="009E1573" w14:paraId="6DDF6A69" w14:textId="77777777">
      <w:pPr>
        <w:pStyle w:val="ListParagraph"/>
      </w:pPr>
      <w:r>
        <w:t xml:space="preserve">The Steering Committee, in discharging its duties for the compilation of the agenda, may— </w:t>
      </w:r>
    </w:p>
    <w:p w:rsidR="009E1573" w:rsidP="009E1573" w:rsidRDefault="009E1573" w14:paraId="2F024338" w14:textId="77777777">
      <w:pPr>
        <w:pStyle w:val="ListSubParagraph"/>
      </w:pPr>
      <w:r>
        <w:t xml:space="preserve">strike any part, or the whole, of any item from the agenda if </w:t>
      </w:r>
    </w:p>
    <w:p w:rsidR="009E1573" w:rsidP="00653C0C" w:rsidRDefault="009E1573" w14:paraId="04D9859A" w14:textId="77777777">
      <w:pPr>
        <w:pStyle w:val="ListSubSubParagraph"/>
      </w:pPr>
      <w:r>
        <w:t xml:space="preserve">doing so would not alter the sense of any </w:t>
      </w:r>
      <w:proofErr w:type="gramStart"/>
      <w:r>
        <w:t>particular phrase</w:t>
      </w:r>
      <w:proofErr w:type="gramEnd"/>
      <w:r>
        <w:t xml:space="preserve">, and </w:t>
      </w:r>
    </w:p>
    <w:p w:rsidR="009E1573" w:rsidP="00653C0C" w:rsidRDefault="009E1573" w14:paraId="27E718A6" w14:textId="77777777">
      <w:pPr>
        <w:pStyle w:val="ListSubSubParagraph"/>
      </w:pPr>
      <w:r>
        <w:t xml:space="preserve">the item would otherwise be </w:t>
      </w:r>
      <w:proofErr w:type="gramStart"/>
      <w:r>
        <w:t>improper;</w:t>
      </w:r>
      <w:proofErr w:type="gramEnd"/>
    </w:p>
    <w:p w:rsidR="009E1573" w:rsidP="009E1573" w:rsidRDefault="009E1573" w14:paraId="67A95884" w14:textId="77777777">
      <w:pPr>
        <w:pStyle w:val="ListSubParagraph"/>
      </w:pPr>
      <w:r>
        <w:t>correct minor grammatical or formatting issues with any agenda item; and</w:t>
      </w:r>
    </w:p>
    <w:p w:rsidR="009E1573" w:rsidP="009E1573" w:rsidRDefault="009E1573" w14:paraId="66B5B357" w14:textId="77777777">
      <w:pPr>
        <w:pStyle w:val="ListSubParagraph"/>
      </w:pPr>
      <w:r>
        <w:t xml:space="preserve">amend any agenda item without limitation providing </w:t>
      </w:r>
    </w:p>
    <w:p w:rsidR="009E1573" w:rsidP="00653C0C" w:rsidRDefault="009E1573" w14:paraId="63AE0651" w14:textId="77777777">
      <w:pPr>
        <w:pStyle w:val="ListSubSubParagraph"/>
      </w:pPr>
      <w:r>
        <w:t xml:space="preserve">they do so prior to distributing the agenda to Council members, and </w:t>
      </w:r>
    </w:p>
    <w:p w:rsidR="009E1573" w:rsidP="00653C0C" w:rsidRDefault="009E1573" w14:paraId="263538FB" w14:textId="77777777">
      <w:pPr>
        <w:pStyle w:val="ListSubSubParagraph"/>
      </w:pPr>
      <w:r>
        <w:t>they have the express and informed consent of the proposer of the item.</w:t>
      </w:r>
    </w:p>
    <w:p w:rsidR="009E1573" w:rsidP="00653C0C" w:rsidRDefault="009E1573" w14:paraId="62D7A9B5" w14:textId="77777777">
      <w:pPr>
        <w:pStyle w:val="ListParagraph"/>
      </w:pPr>
      <w:r>
        <w:t xml:space="preserve">The Steering Committee shall determine its own procedure, save that </w:t>
      </w:r>
    </w:p>
    <w:p w:rsidR="009E1573" w:rsidP="009E1573" w:rsidRDefault="009E1573" w14:paraId="06966B42" w14:textId="77777777">
      <w:pPr>
        <w:pStyle w:val="ListSubParagraph"/>
      </w:pPr>
      <w:r>
        <w:t>proposed items shall be circulated to all Steering Committee members within 1 working day of being received, and</w:t>
      </w:r>
    </w:p>
    <w:p w:rsidRPr="003609C0" w:rsidR="0037509F" w:rsidP="00F67F73" w:rsidRDefault="009E1573" w14:paraId="7F8275DD" w14:textId="1415A99F">
      <w:pPr>
        <w:pStyle w:val="ListSubParagraph"/>
      </w:pPr>
      <w:r>
        <w:t xml:space="preserve">Steering Committee may not </w:t>
      </w:r>
      <w:proofErr w:type="gramStart"/>
      <w:r>
        <w:t>make a decision</w:t>
      </w:r>
      <w:proofErr w:type="gramEnd"/>
      <w:r>
        <w:t xml:space="preserve"> unless all members are afforded reasonable opportunity to discuss said decision.</w:t>
      </w:r>
    </w:p>
    <w:p w:rsidRPr="0037509F" w:rsidR="0037509F" w:rsidP="0037509F" w:rsidRDefault="0037509F" w14:paraId="4AF0AEEC" w14:textId="3ECF5EF3">
      <w:pPr>
        <w:pStyle w:val="ListParagraph"/>
      </w:pPr>
      <w:r w:rsidRPr="0037509F">
        <w:t xml:space="preserve">The Returning Officer </w:t>
      </w:r>
      <w:r w:rsidRPr="001071CE" w:rsidR="001071CE">
        <w:t>shall accept nominations in an election until three hours before the relevant meeting. They shall accept no such nominations after this point.</w:t>
      </w:r>
    </w:p>
    <w:p w:rsidRPr="0037509F" w:rsidR="0037509F" w:rsidP="0037509F" w:rsidRDefault="0037509F" w14:paraId="2F2FF4B4" w14:textId="77777777">
      <w:pPr>
        <w:pStyle w:val="ListParagraph"/>
      </w:pPr>
      <w:r w:rsidRPr="0037509F">
        <w:t>An extraordinary meeting may be requisitioned by—</w:t>
      </w:r>
    </w:p>
    <w:p w:rsidRPr="003609C0" w:rsidR="0037509F" w:rsidP="00C42D19" w:rsidRDefault="0037509F" w14:paraId="5DCB6D0A" w14:textId="20E56E2E">
      <w:pPr>
        <w:pStyle w:val="ListSubParagraph"/>
      </w:pPr>
      <w:r>
        <w:t xml:space="preserve">any five </w:t>
      </w:r>
      <w:r w:rsidR="00303979">
        <w:t>C</w:t>
      </w:r>
      <w:r>
        <w:t xml:space="preserve">onstituent </w:t>
      </w:r>
      <w:proofErr w:type="gramStart"/>
      <w:r w:rsidR="00303979">
        <w:t>O</w:t>
      </w:r>
      <w:r>
        <w:t>rganisations;</w:t>
      </w:r>
      <w:proofErr w:type="gramEnd"/>
    </w:p>
    <w:p w:rsidRPr="003609C0" w:rsidR="0037509F" w:rsidP="00C42D19" w:rsidRDefault="0037509F" w14:paraId="6022F5B1" w14:textId="7764A59F">
      <w:pPr>
        <w:pStyle w:val="ListSubParagraph"/>
      </w:pPr>
      <w:r w:rsidRPr="003609C0">
        <w:t xml:space="preserve">a hundred </w:t>
      </w:r>
      <w:r w:rsidR="00303979">
        <w:t>S</w:t>
      </w:r>
      <w:r w:rsidRPr="003609C0">
        <w:t xml:space="preserve">tudent </w:t>
      </w:r>
      <w:proofErr w:type="gramStart"/>
      <w:r w:rsidR="00303979">
        <w:t>M</w:t>
      </w:r>
      <w:r w:rsidRPr="003609C0">
        <w:t>embers;</w:t>
      </w:r>
      <w:proofErr w:type="gramEnd"/>
    </w:p>
    <w:p w:rsidRPr="003609C0" w:rsidR="0037509F" w:rsidP="00C42D19" w:rsidRDefault="00C02021" w14:paraId="38387812" w14:textId="386F61A7">
      <w:pPr>
        <w:pStyle w:val="ListSubParagraph"/>
      </w:pPr>
      <w:r>
        <w:t xml:space="preserve">a </w:t>
      </w:r>
      <w:r w:rsidR="049A7053">
        <w:t>procedural motion</w:t>
      </w:r>
      <w:r w:rsidRPr="003609C0" w:rsidR="0037509F">
        <w:t>; and</w:t>
      </w:r>
    </w:p>
    <w:p w:rsidRPr="003609C0" w:rsidR="0037509F" w:rsidP="00C42D19" w:rsidRDefault="0037509F" w14:paraId="69630C2D" w14:textId="77777777">
      <w:pPr>
        <w:pStyle w:val="ListSubParagraph"/>
      </w:pPr>
      <w:r w:rsidRPr="003609C0">
        <w:t>the Executive.</w:t>
      </w:r>
    </w:p>
    <w:p w:rsidRPr="0037509F" w:rsidR="0037509F" w:rsidP="0037509F" w:rsidRDefault="0037509F" w14:paraId="17D6F8AF" w14:textId="3DF31BC6">
      <w:pPr>
        <w:pStyle w:val="ListParagraph"/>
      </w:pPr>
      <w:r w:rsidRPr="0037509F">
        <w:t>Only items listed in the requisition</w:t>
      </w:r>
      <w:r w:rsidR="00530A3E">
        <w:t xml:space="preserve"> of an extraordinary meeting</w:t>
      </w:r>
      <w:r w:rsidRPr="0037509F">
        <w:t xml:space="preserve"> </w:t>
      </w:r>
      <w:r w:rsidR="00B37F0E">
        <w:t>shall</w:t>
      </w:r>
      <w:r w:rsidRPr="0037509F">
        <w:t xml:space="preserve"> be discussed.</w:t>
      </w:r>
    </w:p>
    <w:p w:rsidRPr="0037509F" w:rsidR="0037509F" w:rsidP="0037509F" w:rsidRDefault="7881BE02" w14:paraId="2D0F1F5A" w14:textId="64026D2E">
      <w:pPr>
        <w:pStyle w:val="ListParagraph"/>
      </w:pPr>
      <w:r>
        <w:t>On receipt of a</w:t>
      </w:r>
      <w:r w:rsidR="365F665B">
        <w:t xml:space="preserve"> requisition</w:t>
      </w:r>
      <w:r w:rsidR="51013B8D">
        <w:t xml:space="preserve"> for an extraordinary meeting</w:t>
      </w:r>
      <w:r w:rsidR="365F665B">
        <w:t>, t</w:t>
      </w:r>
      <w:r w:rsidR="1A50B3D0">
        <w:t xml:space="preserve">he Chair </w:t>
      </w:r>
      <w:r w:rsidR="7B567DE3">
        <w:t>shall</w:t>
      </w:r>
      <w:r w:rsidR="1A50B3D0">
        <w:t>—</w:t>
      </w:r>
    </w:p>
    <w:p w:rsidRPr="003609C0" w:rsidR="0037509F" w:rsidP="00C42D19" w:rsidRDefault="0037509F" w14:paraId="38328800" w14:textId="77777777">
      <w:pPr>
        <w:pStyle w:val="ListSubParagraph"/>
      </w:pPr>
      <w:r w:rsidRPr="003609C0">
        <w:t>within seventy-two hours, circulate the agenda and the time and place of the meeting; and</w:t>
      </w:r>
    </w:p>
    <w:p w:rsidRPr="003609C0" w:rsidR="0037509F" w:rsidP="00C42D19" w:rsidRDefault="0037509F" w14:paraId="05984CB5" w14:textId="77777777">
      <w:pPr>
        <w:pStyle w:val="ListSubParagraph"/>
      </w:pPr>
      <w:r w:rsidRPr="003609C0">
        <w:t>ensure that the extraordinary meeting is convoked within five working days.</w:t>
      </w:r>
    </w:p>
    <w:p w:rsidRPr="0037509F" w:rsidR="0037509F" w:rsidP="0037509F" w:rsidRDefault="0037509F" w14:paraId="3EC37407" w14:textId="77777777">
      <w:pPr>
        <w:pStyle w:val="ListParagraph"/>
      </w:pPr>
      <w:r w:rsidRPr="0037509F">
        <w:t>Procedure for extraordinary meetings shall otherwise be as in ordinary meetings.</w:t>
      </w:r>
    </w:p>
    <w:p w:rsidRPr="003609C0" w:rsidR="0037509F" w:rsidP="00C42D19" w:rsidRDefault="0037509F" w14:paraId="1C04EA34" w14:textId="77777777">
      <w:pPr>
        <w:pStyle w:val="RuleHeading"/>
      </w:pPr>
      <w:bookmarkStart w:name="conduct-of-debate-and-votes" w:id="1"/>
      <w:bookmarkEnd w:id="0"/>
      <w:r w:rsidRPr="003609C0">
        <w:t>Conduct of debate and votes</w:t>
      </w:r>
    </w:p>
    <w:p w:rsidRPr="0037509F" w:rsidR="0037509F" w:rsidP="0037509F" w:rsidRDefault="0037509F" w14:paraId="03998CCF" w14:textId="2134683E">
      <w:pPr>
        <w:pStyle w:val="ListParagraph"/>
      </w:pPr>
      <w:r w:rsidRPr="0037509F">
        <w:t xml:space="preserve">Motions shall be carried only by a two-thirds majority of </w:t>
      </w:r>
      <w:r w:rsidR="00093142">
        <w:t>F</w:t>
      </w:r>
      <w:r w:rsidRPr="0037509F">
        <w:t xml:space="preserve">ull </w:t>
      </w:r>
      <w:r w:rsidR="00093142">
        <w:t>M</w:t>
      </w:r>
      <w:r w:rsidRPr="0037509F">
        <w:t>embers present and voting, unless otherwise provided.</w:t>
      </w:r>
    </w:p>
    <w:p w:rsidRPr="003609C0" w:rsidR="0037509F" w:rsidP="00FA487B" w:rsidRDefault="0037509F" w14:paraId="2D6C2F19" w14:textId="18BE2C4C">
      <w:pPr>
        <w:pStyle w:val="ListParagraph"/>
      </w:pPr>
      <w:r w:rsidRPr="0037509F">
        <w:t xml:space="preserve">Every </w:t>
      </w:r>
      <w:r w:rsidR="005A6A97">
        <w:t>S</w:t>
      </w:r>
      <w:r w:rsidRPr="0037509F">
        <w:t xml:space="preserve">tudent </w:t>
      </w:r>
      <w:r w:rsidR="005A6A97">
        <w:t>M</w:t>
      </w:r>
      <w:r w:rsidRPr="0037509F">
        <w:t>ember may</w:t>
      </w:r>
      <w:r w:rsidR="00FA487B">
        <w:t xml:space="preserve"> </w:t>
      </w:r>
      <w:r w:rsidRPr="003609C0">
        <w:t>attend, speak, and propose or second motions</w:t>
      </w:r>
      <w:r w:rsidR="00FA487B">
        <w:t>.</w:t>
      </w:r>
    </w:p>
    <w:p w:rsidRPr="0037509F" w:rsidR="0037509F" w:rsidP="00AF429C" w:rsidRDefault="0037509F" w14:paraId="7CF0367E" w14:textId="16C1ED0F">
      <w:pPr>
        <w:pStyle w:val="ListParagraph"/>
      </w:pPr>
      <w:r>
        <w:t xml:space="preserve">Every </w:t>
      </w:r>
      <w:r w:rsidR="00FA487B">
        <w:t>S</w:t>
      </w:r>
      <w:r>
        <w:t xml:space="preserve">tudent </w:t>
      </w:r>
      <w:r w:rsidR="00FA487B">
        <w:t>M</w:t>
      </w:r>
      <w:r>
        <w:t xml:space="preserve">ember may, during debate on a motion, move relevant amendments </w:t>
      </w:r>
      <w:r w:rsidR="00AF429C">
        <w:t>to the motion</w:t>
      </w:r>
      <w:r>
        <w:t>.</w:t>
      </w:r>
      <w:r w:rsidR="00AF429C">
        <w:t xml:space="preserve"> </w:t>
      </w:r>
      <w:r w:rsidRPr="0037509F">
        <w:t>Amendments shall be—</w:t>
      </w:r>
    </w:p>
    <w:p w:rsidRPr="003609C0" w:rsidR="0037509F" w:rsidP="00C42D19" w:rsidRDefault="0037509F" w14:paraId="26678B11" w14:textId="77777777">
      <w:pPr>
        <w:pStyle w:val="ListSubParagraph"/>
      </w:pPr>
      <w:r w:rsidRPr="003609C0">
        <w:t>debated in the same manner as a motion; and</w:t>
      </w:r>
    </w:p>
    <w:p w:rsidRPr="003609C0" w:rsidR="0037509F" w:rsidP="00C42D19" w:rsidRDefault="6614BE0A" w14:paraId="6D4ED86D" w14:textId="3C6648E4">
      <w:pPr>
        <w:pStyle w:val="ListSubParagraph"/>
      </w:pPr>
      <w:r>
        <w:t>carried on the same basis as a motion, but by simple majority</w:t>
      </w:r>
      <w:r w:rsidR="0037509F">
        <w:t>.</w:t>
      </w:r>
    </w:p>
    <w:p w:rsidRPr="0037509F" w:rsidR="0037509F" w:rsidP="0037509F" w:rsidRDefault="0037509F" w14:paraId="04D1B1DB" w14:textId="73EF8ABB">
      <w:pPr>
        <w:pStyle w:val="ListParagraph"/>
      </w:pPr>
      <w:r w:rsidRPr="0037509F">
        <w:t xml:space="preserve">Employees may </w:t>
      </w:r>
      <w:bookmarkStart w:name="_Int_mXDnPOYA" w:id="2"/>
      <w:proofErr w:type="gramStart"/>
      <w:r w:rsidRPr="003609C0" w:rsidR="00C42D19">
        <w:t>attend, and</w:t>
      </w:r>
      <w:bookmarkEnd w:id="2"/>
      <w:proofErr w:type="gramEnd"/>
      <w:r w:rsidRPr="0037509F">
        <w:t xml:space="preserve"> speak </w:t>
      </w:r>
      <w:r w:rsidR="00D84439">
        <w:t xml:space="preserve">only </w:t>
      </w:r>
      <w:r w:rsidRPr="0037509F">
        <w:t>on factual matters.</w:t>
      </w:r>
    </w:p>
    <w:p w:rsidRPr="0037509F" w:rsidR="0037509F" w:rsidP="0037509F" w:rsidRDefault="0037509F" w14:paraId="7BA0D388" w14:textId="6B0CD9E5">
      <w:pPr>
        <w:pStyle w:val="ListParagraph"/>
      </w:pPr>
      <w:r w:rsidRPr="0037509F">
        <w:lastRenderedPageBreak/>
        <w:t xml:space="preserve">The Returning Officer </w:t>
      </w:r>
      <w:r w:rsidR="7AF22203">
        <w:t>shall</w:t>
      </w:r>
      <w:r w:rsidRPr="0037509F">
        <w:t>—</w:t>
      </w:r>
    </w:p>
    <w:p w:rsidRPr="003609C0" w:rsidR="0037509F" w:rsidP="00C42D19" w:rsidRDefault="0037509F" w14:paraId="63DFF25A" w14:textId="77777777">
      <w:pPr>
        <w:pStyle w:val="ListSubParagraph"/>
      </w:pPr>
      <w:r w:rsidRPr="003609C0">
        <w:t xml:space="preserve">conduct votes as they see fair and </w:t>
      </w:r>
      <w:proofErr w:type="gramStart"/>
      <w:r w:rsidRPr="003609C0">
        <w:t>proper;</w:t>
      </w:r>
      <w:proofErr w:type="gramEnd"/>
    </w:p>
    <w:p w:rsidRPr="003609C0" w:rsidR="0037509F" w:rsidP="00C42D19" w:rsidRDefault="0037509F" w14:paraId="216160E8" w14:textId="094783E0">
      <w:pPr>
        <w:pStyle w:val="ListSubParagraph"/>
      </w:pPr>
      <w:r>
        <w:t xml:space="preserve">only permit </w:t>
      </w:r>
      <w:r w:rsidR="001071CE">
        <w:t xml:space="preserve">present </w:t>
      </w:r>
      <w:r w:rsidR="00720E77">
        <w:t>F</w:t>
      </w:r>
      <w:r>
        <w:t xml:space="preserve">ull </w:t>
      </w:r>
      <w:r w:rsidR="00720E77">
        <w:t>M</w:t>
      </w:r>
      <w:r>
        <w:t>embers to vote</w:t>
      </w:r>
      <w:r w:rsidR="001071CE">
        <w:t xml:space="preserve"> except on a motion put to all Full </w:t>
      </w:r>
      <w:proofErr w:type="gramStart"/>
      <w:r w:rsidR="001071CE">
        <w:t>Members</w:t>
      </w:r>
      <w:r>
        <w:t>;</w:t>
      </w:r>
      <w:proofErr w:type="gramEnd"/>
      <w:r>
        <w:t xml:space="preserve"> </w:t>
      </w:r>
    </w:p>
    <w:p w:rsidR="0037509F" w:rsidP="00C42D19" w:rsidRDefault="0037509F" w14:paraId="2FCF6193" w14:textId="179AD9C1">
      <w:pPr>
        <w:pStyle w:val="ListSubParagraph"/>
      </w:pPr>
      <w:r w:rsidRPr="003609C0">
        <w:t>ignore abstentions in the reckoning of majorities</w:t>
      </w:r>
      <w:r w:rsidR="001905BD">
        <w:t>; and</w:t>
      </w:r>
    </w:p>
    <w:p w:rsidRPr="003609C0" w:rsidR="001905BD" w:rsidP="00C42D19" w:rsidRDefault="001905BD" w14:paraId="1070A852" w14:textId="4677C2FB">
      <w:pPr>
        <w:pStyle w:val="ListSubParagraph"/>
      </w:pPr>
      <w:r>
        <w:t>furnish a list of votes to the Chair for publication in the minutes.</w:t>
      </w:r>
    </w:p>
    <w:p w:rsidRPr="0037509F" w:rsidR="0037509F" w:rsidP="0037509F" w:rsidRDefault="0037509F" w14:paraId="41DF0E35" w14:textId="77777777">
      <w:pPr>
        <w:pStyle w:val="ListParagraph"/>
      </w:pPr>
      <w:r w:rsidRPr="0037509F">
        <w:t>Votes shall be taken on the conclusion of debate.</w:t>
      </w:r>
    </w:p>
    <w:p w:rsidRPr="0037509F" w:rsidR="0037509F" w:rsidP="0037509F" w:rsidRDefault="0037509F" w14:paraId="2530DDDF" w14:textId="77777777">
      <w:pPr>
        <w:pStyle w:val="ListParagraph"/>
      </w:pPr>
      <w:r w:rsidRPr="0037509F">
        <w:t>Unless the Chair rules otherwise, speeches—</w:t>
      </w:r>
    </w:p>
    <w:p w:rsidRPr="003609C0" w:rsidR="0037509F" w:rsidP="00C42D19" w:rsidRDefault="0037509F" w14:paraId="5EBC8CF3" w14:textId="01A39D6C">
      <w:pPr>
        <w:pStyle w:val="ListSubParagraph"/>
      </w:pPr>
      <w:r w:rsidRPr="003609C0">
        <w:t xml:space="preserve">initially proposing or opposing a motion </w:t>
      </w:r>
      <w:r w:rsidR="1BB1EA9C">
        <w:t>shall</w:t>
      </w:r>
      <w:r w:rsidRPr="003609C0">
        <w:t xml:space="preserve"> not exceed three minutes’ length; and</w:t>
      </w:r>
    </w:p>
    <w:p w:rsidRPr="003609C0" w:rsidR="0037509F" w:rsidP="00C42D19" w:rsidRDefault="0037509F" w14:paraId="0278376C" w14:textId="458E136A">
      <w:pPr>
        <w:pStyle w:val="ListSubParagraph"/>
      </w:pPr>
      <w:proofErr w:type="gramStart"/>
      <w:r w:rsidRPr="003609C0">
        <w:t>otherwise</w:t>
      </w:r>
      <w:proofErr w:type="gramEnd"/>
      <w:r w:rsidRPr="003609C0">
        <w:t xml:space="preserve"> </w:t>
      </w:r>
      <w:r w:rsidR="091494C3">
        <w:t>shall</w:t>
      </w:r>
      <w:r w:rsidRPr="003609C0">
        <w:t xml:space="preserve"> not exceed ninety seconds’ length.</w:t>
      </w:r>
    </w:p>
    <w:p w:rsidRPr="0037509F" w:rsidR="0037509F" w:rsidP="0037509F" w:rsidRDefault="0037509F" w14:paraId="58F2E859" w14:textId="77777777">
      <w:pPr>
        <w:pStyle w:val="ListParagraph"/>
      </w:pPr>
      <w:r w:rsidRPr="0037509F">
        <w:t>The Chair may—</w:t>
      </w:r>
    </w:p>
    <w:p w:rsidRPr="003609C0" w:rsidR="0037509F" w:rsidP="00C42D19" w:rsidRDefault="0037509F" w14:paraId="79C88E6D" w14:textId="77777777">
      <w:pPr>
        <w:pStyle w:val="ListSubParagraph"/>
      </w:pPr>
      <w:r w:rsidRPr="003609C0">
        <w:t xml:space="preserve">rule remarks out of order, if of the opinion that they are defamatory or irrelevant to the item under </w:t>
      </w:r>
      <w:proofErr w:type="gramStart"/>
      <w:r w:rsidRPr="003609C0">
        <w:t>discussion;</w:t>
      </w:r>
      <w:proofErr w:type="gramEnd"/>
    </w:p>
    <w:p w:rsidRPr="003609C0" w:rsidR="0037509F" w:rsidP="00C42D19" w:rsidRDefault="0037509F" w14:paraId="1E0CD240" w14:textId="0ABFFEC8">
      <w:pPr>
        <w:pStyle w:val="ListSubParagraph"/>
      </w:pPr>
      <w:r w:rsidRPr="003609C0">
        <w:t xml:space="preserve">conduct debate as they see fit, in </w:t>
      </w:r>
      <w:r w:rsidR="00092AA0">
        <w:t>accordance</w:t>
      </w:r>
      <w:r w:rsidRPr="003609C0" w:rsidR="00092AA0">
        <w:t xml:space="preserve"> </w:t>
      </w:r>
      <w:r w:rsidRPr="003609C0">
        <w:t xml:space="preserve">with the </w:t>
      </w:r>
      <w:r w:rsidR="00D91A20">
        <w:t>G</w:t>
      </w:r>
      <w:r w:rsidRPr="003609C0">
        <w:t xml:space="preserve">overning </w:t>
      </w:r>
      <w:proofErr w:type="gramStart"/>
      <w:r w:rsidR="00D91A20">
        <w:t>D</w:t>
      </w:r>
      <w:r w:rsidRPr="003609C0">
        <w:t>ocuments;</w:t>
      </w:r>
      <w:proofErr w:type="gramEnd"/>
    </w:p>
    <w:p w:rsidRPr="003609C0" w:rsidR="0037509F" w:rsidP="00C42D19" w:rsidRDefault="0037509F" w14:paraId="0057D51C" w14:textId="397C056E">
      <w:pPr>
        <w:pStyle w:val="ListSubParagraph"/>
      </w:pPr>
      <w:r>
        <w:t>permit motions, procedural motions, and amendments to be carr</w:t>
      </w:r>
      <w:r w:rsidR="003F1F75">
        <w:t>ied without a vote</w:t>
      </w:r>
      <w:r>
        <w:t xml:space="preserve"> where there is no opposition; and</w:t>
      </w:r>
    </w:p>
    <w:p w:rsidRPr="003609C0" w:rsidR="0037509F" w:rsidP="00C42D19" w:rsidRDefault="0037509F" w14:paraId="033DBCDC" w14:textId="01DD1068">
      <w:pPr>
        <w:pStyle w:val="ListSubParagraph"/>
      </w:pPr>
      <w:r w:rsidRPr="003609C0">
        <w:t xml:space="preserve">where a motion requiring a two-thirds majority is not carried but is supported by at least a third of </w:t>
      </w:r>
      <w:r w:rsidR="00293F4C">
        <w:t>F</w:t>
      </w:r>
      <w:r w:rsidRPr="003609C0">
        <w:t xml:space="preserve">ull </w:t>
      </w:r>
      <w:r w:rsidR="00293F4C">
        <w:t>M</w:t>
      </w:r>
      <w:r w:rsidRPr="003609C0">
        <w:t>embers voting, if of the opinion that it could be passed or rejected after further debate or amendments, extend debate.</w:t>
      </w:r>
    </w:p>
    <w:p w:rsidRPr="0037509F" w:rsidR="0037509F" w:rsidP="0037509F" w:rsidRDefault="0037509F" w14:paraId="7282FD64" w14:textId="621F2FE1">
      <w:pPr>
        <w:pStyle w:val="ListParagraph"/>
      </w:pPr>
      <w:r w:rsidRPr="0037509F">
        <w:t xml:space="preserve">The Chair </w:t>
      </w:r>
      <w:r w:rsidR="56DD2099">
        <w:t>shall</w:t>
      </w:r>
      <w:r w:rsidRPr="0037509F">
        <w:t>—</w:t>
      </w:r>
    </w:p>
    <w:p w:rsidRPr="003609C0" w:rsidR="0037509F" w:rsidP="00C42D19" w:rsidRDefault="0037509F" w14:paraId="263FCB62" w14:textId="2AA08F7D">
      <w:pPr>
        <w:pStyle w:val="ListSubParagraph"/>
      </w:pPr>
      <w:r w:rsidRPr="003609C0">
        <w:t xml:space="preserve">rule motions affecting the working conditions of staff out of </w:t>
      </w:r>
      <w:proofErr w:type="gramStart"/>
      <w:r w:rsidRPr="003609C0">
        <w:t>order;</w:t>
      </w:r>
      <w:proofErr w:type="gramEnd"/>
    </w:p>
    <w:p w:rsidR="0037509F" w:rsidP="00C42D19" w:rsidRDefault="0037509F" w14:paraId="786A484A" w14:textId="6CAD8819">
      <w:pPr>
        <w:pStyle w:val="ListSubParagraph"/>
      </w:pPr>
      <w:r w:rsidRPr="003609C0">
        <w:t xml:space="preserve">remind members of trigger warnings attached to the </w:t>
      </w:r>
      <w:proofErr w:type="gramStart"/>
      <w:r w:rsidRPr="003609C0">
        <w:t>agenda</w:t>
      </w:r>
      <w:r w:rsidR="00167EDD">
        <w:t>;</w:t>
      </w:r>
      <w:proofErr w:type="gramEnd"/>
    </w:p>
    <w:p w:rsidRPr="003609C0" w:rsidR="00167EDD" w:rsidP="00C42D19" w:rsidRDefault="00167EDD" w14:paraId="4ED0A8D0" w14:textId="724B55B5">
      <w:pPr>
        <w:pStyle w:val="ListSubParagraph"/>
      </w:pPr>
      <w:r>
        <w:t xml:space="preserve">in exercising any casting vote, </w:t>
      </w:r>
      <w:r w:rsidR="00082890">
        <w:t xml:space="preserve">vote to extend </w:t>
      </w:r>
      <w:proofErr w:type="gramStart"/>
      <w:r w:rsidR="00082890">
        <w:t>debate</w:t>
      </w:r>
      <w:proofErr w:type="gramEnd"/>
      <w:r w:rsidR="00082890">
        <w:t xml:space="preserve"> if possible, but otherwise to maintain the </w:t>
      </w:r>
      <w:r w:rsidR="00082890">
        <w:rPr>
          <w:i/>
          <w:iCs/>
        </w:rPr>
        <w:t>status quo</w:t>
      </w:r>
      <w:r w:rsidR="00082890">
        <w:t>.</w:t>
      </w:r>
    </w:p>
    <w:p w:rsidR="4CCAD66F" w:rsidP="3414AAC8" w:rsidRDefault="2ACE16DF" w14:paraId="0E58D02C" w14:textId="77EF6374">
      <w:pPr>
        <w:pStyle w:val="ListParagraph"/>
      </w:pPr>
      <w:r>
        <w:t xml:space="preserve">A motion below the line shall not be discussed and </w:t>
      </w:r>
      <w:r w:rsidR="27C15CC7">
        <w:t xml:space="preserve">shall </w:t>
      </w:r>
      <w:r w:rsidR="3238CA03">
        <w:t>be</w:t>
      </w:r>
      <w:r>
        <w:t xml:space="preserve"> carried at the conclusion of the meeting.</w:t>
      </w:r>
    </w:p>
    <w:p w:rsidRPr="003609C0" w:rsidR="0037509F" w:rsidP="00C42D19" w:rsidRDefault="0037509F" w14:paraId="206428FC" w14:textId="77777777">
      <w:pPr>
        <w:pStyle w:val="RuleHeading"/>
      </w:pPr>
      <w:bookmarkStart w:name="order-and-questions-of-procedure" w:id="3"/>
      <w:bookmarkEnd w:id="1"/>
      <w:r w:rsidRPr="003609C0">
        <w:t>Order and questions of procedure</w:t>
      </w:r>
    </w:p>
    <w:p w:rsidRPr="0037509F" w:rsidR="0037509F" w:rsidP="0037509F" w:rsidRDefault="0037509F" w14:paraId="3D8506D1" w14:textId="77777777">
      <w:pPr>
        <w:pStyle w:val="ListParagraph"/>
      </w:pPr>
      <w:r w:rsidRPr="0037509F">
        <w:t>It shall be disorderly to—</w:t>
      </w:r>
    </w:p>
    <w:p w:rsidRPr="003609C0" w:rsidR="0037509F" w:rsidP="00C42D19" w:rsidRDefault="0037509F" w14:paraId="33634D67" w14:textId="77777777">
      <w:pPr>
        <w:pStyle w:val="ListSubParagraph"/>
      </w:pPr>
      <w:r w:rsidRPr="003609C0">
        <w:t>interrupt, except on a point of order; or</w:t>
      </w:r>
    </w:p>
    <w:p w:rsidRPr="003609C0" w:rsidR="0037509F" w:rsidP="00C42D19" w:rsidRDefault="0037509F" w14:paraId="039D3B38" w14:textId="77777777">
      <w:pPr>
        <w:pStyle w:val="ListSubParagraph"/>
      </w:pPr>
      <w:r w:rsidRPr="003609C0">
        <w:t>act in an intimidating or offensive manner.</w:t>
      </w:r>
    </w:p>
    <w:p w:rsidRPr="0037509F" w:rsidR="0037509F" w:rsidP="0037509F" w:rsidRDefault="0037509F" w14:paraId="41F57BCE" w14:textId="6F9E82BD">
      <w:pPr>
        <w:pStyle w:val="ListParagraph"/>
      </w:pPr>
      <w:r w:rsidRPr="0037509F">
        <w:t xml:space="preserve">The Chair may move to expel a member for disorderly behaviour or contravention of the </w:t>
      </w:r>
      <w:r w:rsidR="00C072B5">
        <w:t>G</w:t>
      </w:r>
      <w:r w:rsidRPr="0037509F">
        <w:t xml:space="preserve">overning </w:t>
      </w:r>
      <w:r w:rsidR="00C072B5">
        <w:t>D</w:t>
      </w:r>
      <w:r w:rsidRPr="0037509F">
        <w:t>ocuments.</w:t>
      </w:r>
    </w:p>
    <w:p w:rsidRPr="0037509F" w:rsidR="0037509F" w:rsidP="0037509F" w:rsidRDefault="0037509F" w14:paraId="019B6AFA" w14:textId="2F0A8525">
      <w:pPr>
        <w:pStyle w:val="ListParagraph"/>
      </w:pPr>
      <w:r w:rsidRPr="0037509F">
        <w:t xml:space="preserve">The Chair may rule on procedure, </w:t>
      </w:r>
      <w:r w:rsidR="002B091B">
        <w:t>at</w:t>
      </w:r>
      <w:r w:rsidRPr="0037509F" w:rsidR="002B091B">
        <w:t xml:space="preserve"> </w:t>
      </w:r>
      <w:r w:rsidRPr="0037509F">
        <w:t>their discretion, where—</w:t>
      </w:r>
    </w:p>
    <w:p w:rsidRPr="003609C0" w:rsidR="0037509F" w:rsidP="00C42D19" w:rsidRDefault="0037509F" w14:paraId="4263A3D4" w14:textId="1AAAB4A8">
      <w:pPr>
        <w:pStyle w:val="ListSubParagraph"/>
      </w:pPr>
      <w:r w:rsidRPr="003609C0">
        <w:t xml:space="preserve">the </w:t>
      </w:r>
      <w:r w:rsidR="00C072B5">
        <w:t>G</w:t>
      </w:r>
      <w:r w:rsidRPr="003609C0">
        <w:t xml:space="preserve">overning </w:t>
      </w:r>
      <w:r w:rsidR="00C072B5">
        <w:t>D</w:t>
      </w:r>
      <w:r w:rsidRPr="003609C0">
        <w:t>ocuments make no provision, and</w:t>
      </w:r>
    </w:p>
    <w:p w:rsidRPr="003609C0" w:rsidR="0037509F" w:rsidP="00C42D19" w:rsidRDefault="0037509F" w14:paraId="0390DFE6" w14:textId="77777777">
      <w:pPr>
        <w:pStyle w:val="ListSubParagraph"/>
      </w:pPr>
      <w:r w:rsidRPr="003609C0">
        <w:t>proceedings would otherwise be unfair or improper.</w:t>
      </w:r>
    </w:p>
    <w:p w:rsidRPr="0037509F" w:rsidR="0037509F" w:rsidP="0037509F" w:rsidRDefault="0037509F" w14:paraId="20675E63" w14:textId="6115DDF0">
      <w:pPr>
        <w:pStyle w:val="ListParagraph"/>
      </w:pPr>
      <w:r w:rsidRPr="0037509F">
        <w:t xml:space="preserve">A </w:t>
      </w:r>
      <w:r w:rsidR="008C43E2">
        <w:t>F</w:t>
      </w:r>
      <w:r w:rsidRPr="0037509F">
        <w:t xml:space="preserve">ull </w:t>
      </w:r>
      <w:r w:rsidR="008C43E2">
        <w:t>Me</w:t>
      </w:r>
      <w:r w:rsidRPr="0037509F">
        <w:t>mber may rise on a point of order—</w:t>
      </w:r>
    </w:p>
    <w:p w:rsidRPr="003609C0" w:rsidR="0037509F" w:rsidP="00C42D19" w:rsidRDefault="0037509F" w14:paraId="389CC552" w14:textId="1D315618">
      <w:pPr>
        <w:pStyle w:val="ListSubParagraph"/>
      </w:pPr>
      <w:r w:rsidRPr="003609C0">
        <w:t xml:space="preserve">during a speech or vote </w:t>
      </w:r>
      <w:r w:rsidR="5BE46878">
        <w:t>to</w:t>
      </w:r>
      <w:r w:rsidR="006F7217">
        <w:t xml:space="preserve"> which it relates</w:t>
      </w:r>
      <w:r w:rsidRPr="003609C0">
        <w:t>; and</w:t>
      </w:r>
    </w:p>
    <w:p w:rsidRPr="003609C0" w:rsidR="0037509F" w:rsidP="00C42D19" w:rsidRDefault="0037509F" w14:paraId="714AADF5" w14:textId="77777777">
      <w:pPr>
        <w:pStyle w:val="ListSubParagraph"/>
      </w:pPr>
      <w:r w:rsidRPr="003609C0">
        <w:t>between speeches and votes.</w:t>
      </w:r>
    </w:p>
    <w:p w:rsidRPr="0037509F" w:rsidR="0037509F" w:rsidP="0037509F" w:rsidRDefault="73961B43" w14:paraId="590081AB" w14:textId="447D73BB">
      <w:pPr>
        <w:pStyle w:val="ListParagraph"/>
      </w:pPr>
      <w:r>
        <w:t xml:space="preserve">A point of order </w:t>
      </w:r>
      <w:r w:rsidR="3E329E52">
        <w:t>shall</w:t>
      </w:r>
      <w:r>
        <w:t>—</w:t>
      </w:r>
    </w:p>
    <w:p w:rsidRPr="003609C0" w:rsidR="0037509F" w:rsidP="00C42D19" w:rsidRDefault="0037509F" w14:paraId="037B6C18" w14:textId="77777777">
      <w:pPr>
        <w:pStyle w:val="ListSubParagraph"/>
      </w:pPr>
      <w:r w:rsidRPr="003609C0">
        <w:t>propose a procedural motion; or</w:t>
      </w:r>
    </w:p>
    <w:p w:rsidRPr="003609C0" w:rsidR="0037509F" w:rsidP="00C42D19" w:rsidRDefault="0037509F" w14:paraId="30EE8892" w14:textId="77777777">
      <w:pPr>
        <w:pStyle w:val="ListSubParagraph"/>
      </w:pPr>
      <w:r w:rsidRPr="003609C0">
        <w:t>request a ruling on a question of procedure.</w:t>
      </w:r>
    </w:p>
    <w:p w:rsidRPr="0037509F" w:rsidR="0037509F" w:rsidP="0037509F" w:rsidRDefault="0037509F" w14:paraId="49FA1730" w14:textId="547D0FDA">
      <w:pPr>
        <w:pStyle w:val="ListParagraph"/>
      </w:pPr>
      <w:r w:rsidRPr="0037509F">
        <w:t>A procedural motion carried by a quarter of votes may—</w:t>
      </w:r>
    </w:p>
    <w:p w:rsidRPr="003609C0" w:rsidR="0037509F" w:rsidP="00C42D19" w:rsidRDefault="0037509F" w14:paraId="1A587796" w14:textId="656A4C20">
      <w:pPr>
        <w:pStyle w:val="ListSubParagraph"/>
      </w:pPr>
      <w:r w:rsidRPr="003609C0">
        <w:t xml:space="preserve">reverse the designation of an item as </w:t>
      </w:r>
      <w:r w:rsidRPr="00876FD1">
        <w:rPr>
          <w:i/>
          <w:iCs/>
        </w:rPr>
        <w:t xml:space="preserve">below the </w:t>
      </w:r>
      <w:proofErr w:type="gramStart"/>
      <w:r w:rsidRPr="00876FD1">
        <w:rPr>
          <w:i/>
          <w:iCs/>
        </w:rPr>
        <w:t>line</w:t>
      </w:r>
      <w:r w:rsidRPr="003609C0">
        <w:t>;</w:t>
      </w:r>
      <w:proofErr w:type="gramEnd"/>
    </w:p>
    <w:p w:rsidRPr="003609C0" w:rsidR="0037509F" w:rsidP="00C42D19" w:rsidRDefault="0037509F" w14:paraId="4EF08597" w14:textId="77777777">
      <w:pPr>
        <w:pStyle w:val="ListSubParagraph"/>
      </w:pPr>
      <w:r w:rsidRPr="003609C0">
        <w:lastRenderedPageBreak/>
        <w:t xml:space="preserve">order a quorum </w:t>
      </w:r>
      <w:proofErr w:type="gramStart"/>
      <w:r w:rsidRPr="003609C0">
        <w:t>count;</w:t>
      </w:r>
      <w:proofErr w:type="gramEnd"/>
    </w:p>
    <w:p w:rsidRPr="003609C0" w:rsidR="0037509F" w:rsidP="00C42D19" w:rsidRDefault="0037509F" w14:paraId="7C41D25C" w14:textId="52DEF357">
      <w:pPr>
        <w:pStyle w:val="ListSubParagraph"/>
      </w:pPr>
      <w:r w:rsidRPr="003609C0">
        <w:t xml:space="preserve">order a secret </w:t>
      </w:r>
      <w:proofErr w:type="gramStart"/>
      <w:r w:rsidRPr="003609C0">
        <w:t>ballot;</w:t>
      </w:r>
      <w:proofErr w:type="gramEnd"/>
    </w:p>
    <w:p w:rsidRPr="003609C0" w:rsidR="0037509F" w:rsidP="00C42D19" w:rsidRDefault="0037509F" w14:paraId="043011D4" w14:textId="4E2A4472">
      <w:pPr>
        <w:pStyle w:val="ListSubParagraph"/>
      </w:pPr>
      <w:r w:rsidRPr="003609C0">
        <w:t xml:space="preserve">adjourn the meeting for a period not exceeding half an </w:t>
      </w:r>
      <w:proofErr w:type="gramStart"/>
      <w:r w:rsidRPr="003609C0">
        <w:t>hour</w:t>
      </w:r>
      <w:r w:rsidR="004054CB">
        <w:t>;</w:t>
      </w:r>
      <w:proofErr w:type="gramEnd"/>
    </w:p>
    <w:p w:rsidR="0037509F" w:rsidP="00C42D19" w:rsidRDefault="0037509F" w14:paraId="4328B5FA" w14:textId="46909C36">
      <w:pPr>
        <w:pStyle w:val="ListSubParagraph"/>
      </w:pPr>
      <w:r w:rsidRPr="003609C0">
        <w:t>order a recount</w:t>
      </w:r>
      <w:r w:rsidR="000C4269">
        <w:t>,</w:t>
      </w:r>
      <w:r w:rsidR="00C02021">
        <w:t xml:space="preserve"> if moved immediately after a vote</w:t>
      </w:r>
      <w:r w:rsidR="004054CB">
        <w:t>; and</w:t>
      </w:r>
    </w:p>
    <w:p w:rsidRPr="003609C0" w:rsidR="004054CB" w:rsidP="00C42D19" w:rsidRDefault="004054CB" w14:paraId="172B3C4F" w14:textId="0FD9E9C7">
      <w:pPr>
        <w:pStyle w:val="ListSubParagraph"/>
      </w:pPr>
      <w:r>
        <w:t>put a motion to a vote by all Full Members.</w:t>
      </w:r>
    </w:p>
    <w:p w:rsidRPr="0037509F" w:rsidR="0037509F" w:rsidP="0037509F" w:rsidRDefault="1A50B3D0" w14:paraId="0BDA07FF" w14:textId="7390521F">
      <w:pPr>
        <w:pStyle w:val="ListParagraph"/>
      </w:pPr>
      <w:r>
        <w:t>A procedural motion carried by simple majority may—</w:t>
      </w:r>
    </w:p>
    <w:p w:rsidRPr="003609C0" w:rsidR="0037509F" w:rsidP="00F15478" w:rsidRDefault="73961B43" w14:paraId="467182C0" w14:textId="77777777">
      <w:pPr>
        <w:pStyle w:val="ListSubParagraph"/>
      </w:pPr>
      <w:r>
        <w:t xml:space="preserve">direct voting in separate parts on a </w:t>
      </w:r>
      <w:proofErr w:type="gramStart"/>
      <w:r>
        <w:t>motion;</w:t>
      </w:r>
      <w:proofErr w:type="gramEnd"/>
    </w:p>
    <w:p w:rsidRPr="003609C0" w:rsidR="0037509F" w:rsidP="00F15478" w:rsidRDefault="73961B43" w14:paraId="0BB1D3AC" w14:textId="77777777">
      <w:pPr>
        <w:pStyle w:val="ListSubParagraph"/>
      </w:pPr>
      <w:r>
        <w:t xml:space="preserve">defer a motion or part thereof to a future </w:t>
      </w:r>
      <w:proofErr w:type="gramStart"/>
      <w:r>
        <w:t>meeting;</w:t>
      </w:r>
      <w:proofErr w:type="gramEnd"/>
    </w:p>
    <w:p w:rsidRPr="003609C0" w:rsidR="0037509F" w:rsidP="00F15478" w:rsidRDefault="0037509F" w14:paraId="4EB46345" w14:textId="34C59271">
      <w:pPr>
        <w:pStyle w:val="ListSubParagraph"/>
      </w:pPr>
      <w:r>
        <w:t xml:space="preserve">refer a motion to a committee of </w:t>
      </w:r>
      <w:proofErr w:type="gramStart"/>
      <w:r>
        <w:t>Council;</w:t>
      </w:r>
      <w:proofErr w:type="gramEnd"/>
    </w:p>
    <w:p w:rsidRPr="003609C0" w:rsidR="0037509F" w:rsidP="00F15478" w:rsidRDefault="01847885" w14:paraId="401231BF" w14:textId="6DF95A39">
      <w:pPr>
        <w:pStyle w:val="ListSubParagraph"/>
      </w:pPr>
      <w:r>
        <w:t xml:space="preserve">call an </w:t>
      </w:r>
      <w:r w:rsidR="0079571D">
        <w:t>e</w:t>
      </w:r>
      <w:r>
        <w:t xml:space="preserve">xtraordinary </w:t>
      </w:r>
      <w:r w:rsidR="0079571D">
        <w:t>m</w:t>
      </w:r>
      <w:r>
        <w:t>eeting;</w:t>
      </w:r>
      <w:r w:rsidR="0037509F">
        <w:t xml:space="preserve"> </w:t>
      </w:r>
      <w:r w:rsidR="1D22BA17">
        <w:t>and</w:t>
      </w:r>
    </w:p>
    <w:p w:rsidRPr="003609C0" w:rsidR="0037509F" w:rsidP="00F15478" w:rsidRDefault="0037509F" w14:paraId="150B3213" w14:textId="77777777">
      <w:pPr>
        <w:pStyle w:val="ListSubParagraph"/>
      </w:pPr>
      <w:r>
        <w:t>permit a person to attend or speak.</w:t>
      </w:r>
    </w:p>
    <w:p w:rsidRPr="0037509F" w:rsidR="0037509F" w:rsidP="0037509F" w:rsidRDefault="0037509F" w14:paraId="698CB387" w14:textId="77777777">
      <w:pPr>
        <w:pStyle w:val="ListParagraph"/>
      </w:pPr>
      <w:r w:rsidRPr="0037509F">
        <w:t>A procedural motion carried by two-thirds majority may—</w:t>
      </w:r>
    </w:p>
    <w:p w:rsidRPr="003609C0" w:rsidR="0037509F" w:rsidP="00F15478" w:rsidRDefault="0037509F" w14:paraId="55D03DD3" w14:textId="77777777">
      <w:pPr>
        <w:pStyle w:val="ListSubParagraph"/>
      </w:pPr>
      <w:r w:rsidRPr="003609C0">
        <w:t xml:space="preserve">immediately put the </w:t>
      </w:r>
      <w:proofErr w:type="gramStart"/>
      <w:r w:rsidRPr="003609C0">
        <w:t>question;</w:t>
      </w:r>
      <w:proofErr w:type="gramEnd"/>
    </w:p>
    <w:p w:rsidRPr="003609C0" w:rsidR="0037509F" w:rsidP="00F15478" w:rsidRDefault="0037509F" w14:paraId="30E0A431" w14:textId="381BD3E0">
      <w:pPr>
        <w:pStyle w:val="ListSubParagraph"/>
      </w:pPr>
      <w:r w:rsidRPr="003609C0">
        <w:t xml:space="preserve">exercise the right under </w:t>
      </w:r>
      <w:r w:rsidR="00C02021">
        <w:t xml:space="preserve">Bye-Law </w:t>
      </w:r>
      <w:r w:rsidRPr="003609C0">
        <w:t>28 to move no confidence in the Chair, following which the proposer shall speak; and</w:t>
      </w:r>
    </w:p>
    <w:p w:rsidRPr="003609C0" w:rsidR="0037509F" w:rsidP="00F15478" w:rsidRDefault="0037509F" w14:paraId="3507ABCA" w14:textId="77777777">
      <w:pPr>
        <w:pStyle w:val="ListSubParagraph"/>
      </w:pPr>
      <w:r w:rsidRPr="003609C0">
        <w:t>overturn a ruling of the Chair.</w:t>
      </w:r>
    </w:p>
    <w:p w:rsidRPr="0037509F" w:rsidR="0037509F" w:rsidP="0037509F" w:rsidRDefault="1A50B3D0" w14:paraId="025642DF" w14:textId="6C655BB8">
      <w:pPr>
        <w:pStyle w:val="ListParagraph"/>
      </w:pPr>
      <w:r>
        <w:t xml:space="preserve">When a procedural motion is moved, the Chair </w:t>
      </w:r>
      <w:r w:rsidR="69502765">
        <w:t>shall</w:t>
      </w:r>
      <w:r>
        <w:t xml:space="preserve"> permit—</w:t>
      </w:r>
    </w:p>
    <w:p w:rsidRPr="003609C0" w:rsidR="0037509F" w:rsidP="00F15478" w:rsidRDefault="1A50B3D0" w14:paraId="42501A5C" w14:textId="6C655BB8">
      <w:pPr>
        <w:pStyle w:val="ListSubParagraph"/>
      </w:pPr>
      <w:r>
        <w:t>questions to the Chair</w:t>
      </w:r>
      <w:r w:rsidR="0037509F">
        <w:t>; and</w:t>
      </w:r>
    </w:p>
    <w:p w:rsidR="1A50B3D0" w:rsidP="1A52AE71" w:rsidRDefault="0037509F" w14:paraId="31F17C4B" w14:textId="6C655BB8">
      <w:pPr>
        <w:pStyle w:val="ListSubParagraph"/>
      </w:pPr>
      <w:r>
        <w:t xml:space="preserve">only </w:t>
      </w:r>
      <w:r w:rsidR="1A50B3D0">
        <w:t>one speech in proposition and opposition.</w:t>
      </w:r>
    </w:p>
    <w:p w:rsidRPr="003609C0" w:rsidR="0037509F" w:rsidP="00F15478" w:rsidRDefault="0037509F" w14:paraId="03EF7E4B" w14:textId="77777777">
      <w:pPr>
        <w:pStyle w:val="RuleHeading"/>
      </w:pPr>
      <w:bookmarkStart w:name="X220c1adf9ca990922231ffd3824b640745e349e" w:id="4"/>
      <w:bookmarkEnd w:id="3"/>
      <w:r w:rsidRPr="003609C0">
        <w:t>Censures, commendations, and accountability</w:t>
      </w:r>
    </w:p>
    <w:p w:rsidR="0037509F" w:rsidP="00312C7C" w:rsidRDefault="0037509F" w14:paraId="67D89C68" w14:textId="073CE776">
      <w:pPr>
        <w:pStyle w:val="ListParagraph"/>
      </w:pPr>
      <w:r w:rsidRPr="0037509F">
        <w:t xml:space="preserve">At each </w:t>
      </w:r>
      <w:r w:rsidR="00312C7C">
        <w:t>O</w:t>
      </w:r>
      <w:r w:rsidRPr="0037509F">
        <w:t xml:space="preserve">rdinary </w:t>
      </w:r>
      <w:r w:rsidR="00312C7C">
        <w:t>M</w:t>
      </w:r>
      <w:r w:rsidRPr="0037509F">
        <w:t>eeting</w:t>
      </w:r>
      <w:r w:rsidR="00312C7C">
        <w:t xml:space="preserve"> </w:t>
      </w:r>
      <w:r w:rsidRPr="003609C0">
        <w:t xml:space="preserve">each </w:t>
      </w:r>
      <w:r w:rsidR="003C6A8F">
        <w:t>S</w:t>
      </w:r>
      <w:r w:rsidRPr="003609C0">
        <w:t xml:space="preserve">abbatical </w:t>
      </w:r>
      <w:r w:rsidR="003C6A8F">
        <w:t>T</w:t>
      </w:r>
      <w:r w:rsidRPr="003609C0">
        <w:t xml:space="preserve">rustee </w:t>
      </w:r>
      <w:r w:rsidR="43474C31">
        <w:t>shall</w:t>
      </w:r>
      <w:r w:rsidRPr="003609C0">
        <w:t xml:space="preserve"> table a written report, if </w:t>
      </w:r>
      <w:proofErr w:type="gramStart"/>
      <w:r w:rsidRPr="003609C0">
        <w:t>possible</w:t>
      </w:r>
      <w:proofErr w:type="gramEnd"/>
      <w:r w:rsidRPr="003609C0">
        <w:t xml:space="preserve"> attend and make a verbal report, and otherwise tender apologies to the Chair</w:t>
      </w:r>
      <w:r w:rsidR="00312C7C">
        <w:t>.</w:t>
      </w:r>
    </w:p>
    <w:p w:rsidRPr="003609C0" w:rsidR="00312C7C" w:rsidP="00653C0C" w:rsidRDefault="75696EE7" w14:paraId="02385679" w14:textId="50F63463">
      <w:pPr>
        <w:pStyle w:val="ListParagraph"/>
      </w:pPr>
      <w:r>
        <w:t xml:space="preserve">Every Full Term at an Ordinary </w:t>
      </w:r>
      <w:r w:rsidR="2FF69755">
        <w:t>M</w:t>
      </w:r>
      <w:r>
        <w:t xml:space="preserve">eeting designated by Steering Committee, each Divisional Board Representative </w:t>
      </w:r>
      <w:del w:author="Joshua Loo" w:date="2023-02-23T00:11:00Z" w:id="5">
        <w:r w:rsidDel="75696EE7" w:rsidR="00540D85">
          <w:delText xml:space="preserve">must </w:delText>
        </w:r>
      </w:del>
      <w:ins w:author="Joshua Loo" w:date="2023-02-23T00:11:00Z" w:id="6">
        <w:r w:rsidR="6A6FBFF9">
          <w:t xml:space="preserve">shall </w:t>
        </w:r>
      </w:ins>
      <w:r>
        <w:t xml:space="preserve">table a written report, if </w:t>
      </w:r>
      <w:proofErr w:type="gramStart"/>
      <w:r>
        <w:t>possible</w:t>
      </w:r>
      <w:proofErr w:type="gramEnd"/>
      <w:r>
        <w:t xml:space="preserve"> attend and make a verbal report, and otherwise tender apologies to the Chair.</w:t>
      </w:r>
    </w:p>
    <w:p w:rsidR="00C50AB5" w:rsidP="00C50AB5" w:rsidRDefault="0037509F" w14:paraId="3E8FF187" w14:textId="12418CD5">
      <w:pPr>
        <w:pStyle w:val="ListParagraph"/>
      </w:pPr>
      <w:r>
        <w:t xml:space="preserve">The Scrutiny Committee </w:t>
      </w:r>
      <w:r w:rsidR="0090AB06">
        <w:t xml:space="preserve">shall </w:t>
      </w:r>
      <w:r>
        <w:t xml:space="preserve">move a motion of censure in a </w:t>
      </w:r>
      <w:r w:rsidR="003F02AA">
        <w:t>S</w:t>
      </w:r>
      <w:r>
        <w:t xml:space="preserve">abbatical </w:t>
      </w:r>
      <w:r w:rsidR="003F02AA">
        <w:t>T</w:t>
      </w:r>
      <w:r>
        <w:t>rustee who fails to fulfil that duty at two ordinary meetings, absent exceptional circumstances.</w:t>
      </w:r>
    </w:p>
    <w:p w:rsidRPr="003609C0" w:rsidR="0037509F" w:rsidP="00C50AB5" w:rsidRDefault="0037509F" w14:paraId="506D42E1" w14:textId="2A97DD73">
      <w:pPr>
        <w:pStyle w:val="ListParagraph"/>
      </w:pPr>
      <w:r>
        <w:t>A</w:t>
      </w:r>
      <w:r w:rsidR="3F242E8C">
        <w:t xml:space="preserve">ny </w:t>
      </w:r>
      <w:r w:rsidR="71B42110">
        <w:t>Student Member</w:t>
      </w:r>
      <w:r w:rsidR="3F242E8C">
        <w:t xml:space="preserve"> may </w:t>
      </w:r>
      <w:r w:rsidR="004D00BA">
        <w:t>bring a motion</w:t>
      </w:r>
      <w:r w:rsidRPr="0037509F">
        <w:t xml:space="preserve"> to censure or commend a </w:t>
      </w:r>
      <w:r w:rsidR="004D00BA">
        <w:t>S</w:t>
      </w:r>
      <w:r w:rsidRPr="0037509F">
        <w:t xml:space="preserve">abbatical </w:t>
      </w:r>
      <w:r w:rsidR="004D00BA">
        <w:t>T</w:t>
      </w:r>
      <w:r w:rsidRPr="0037509F">
        <w:t>rustee</w:t>
      </w:r>
      <w:r w:rsidR="575C558D">
        <w:t>.</w:t>
      </w:r>
      <w:r w:rsidR="00C50AB5">
        <w:t xml:space="preserve"> </w:t>
      </w:r>
      <w:r w:rsidRPr="4F3523BA" w:rsidR="575C558D">
        <w:t xml:space="preserve">Such motions shall </w:t>
      </w:r>
      <w:r w:rsidRPr="003609C0">
        <w:t xml:space="preserve">contain a justification related to </w:t>
      </w:r>
      <w:r w:rsidR="00B901B2">
        <w:t>the Sabbatical Trustee’s</w:t>
      </w:r>
      <w:r w:rsidRPr="003609C0">
        <w:t xml:space="preserve"> work.</w:t>
      </w:r>
    </w:p>
    <w:bookmarkEnd w:id="4"/>
    <w:p w:rsidR="008A2F62" w:rsidP="008A2F62" w:rsidRDefault="008A2F62" w14:paraId="45FDCEDB" w14:textId="593397AD">
      <w:pPr>
        <w:pStyle w:val="RuleHeading"/>
      </w:pPr>
      <w:r>
        <w:t>Records and Operations</w:t>
      </w:r>
    </w:p>
    <w:p w:rsidR="00E266B6" w:rsidP="00E266B6" w:rsidRDefault="00E266B6" w14:paraId="1BF13D50" w14:textId="49D5F249">
      <w:pPr>
        <w:pStyle w:val="ListParagraph"/>
      </w:pPr>
      <w:r>
        <w:t>The Returning Officer shall maintain a list of all members of Council</w:t>
      </w:r>
      <w:r w:rsidR="00D80238">
        <w:t>, available to all Student Members,</w:t>
      </w:r>
      <w:r>
        <w:t xml:space="preserve"> and record the date of each member’s addition to the list and the organisation or role by virtue of which they are a member. </w:t>
      </w:r>
    </w:p>
    <w:p w:rsidR="00E266B6" w:rsidP="00E266B6" w:rsidRDefault="00E266B6" w14:paraId="10C9E12F" w14:textId="77777777">
      <w:pPr>
        <w:pStyle w:val="ListParagraph"/>
      </w:pPr>
      <w:r>
        <w:t xml:space="preserve">At the beginning of each Term, the Returning Officer shall ask the Chairs of each Campaign and the President (or equivalent) of each Constituent Organisation for any updates to or renewals of entries in the list. </w:t>
      </w:r>
    </w:p>
    <w:p w:rsidR="00E266B6" w:rsidP="00E266B6" w:rsidRDefault="00E266B6" w14:paraId="2BD0879D" w14:textId="77777777">
      <w:pPr>
        <w:pStyle w:val="ListParagraph"/>
      </w:pPr>
      <w:r>
        <w:t xml:space="preserve">Each member may, in writing to the Returning Officer, nominate a Student Member who is not otherwise a Full Member as proxy for a single meeting of Council, who for the purposes of proceedings in that meeting and not in votes following shall have the rights of that member. </w:t>
      </w:r>
    </w:p>
    <w:p w:rsidR="00E266B6" w:rsidP="00E266B6" w:rsidRDefault="0AA0DCEB" w14:paraId="79EF6D12" w14:textId="778C7DA7">
      <w:pPr>
        <w:pStyle w:val="ListParagraph"/>
      </w:pPr>
      <w:r>
        <w:t>Full Membership of an individual shall lapse after twelve months unless it is explicitly renewed.</w:t>
      </w:r>
    </w:p>
    <w:p w:rsidR="006E5AE3" w:rsidP="006E5AE3" w:rsidRDefault="006E5AE3" w14:paraId="18B80D3A" w14:textId="77777777">
      <w:pPr>
        <w:pStyle w:val="ListParagraph"/>
      </w:pPr>
      <w:r>
        <w:lastRenderedPageBreak/>
        <w:t xml:space="preserve">Each committee and each person who holds an individual office elected in Council shall maintain an up-to-date handover document, which shall be stored by the SU and provided to any person subsequently exercising the duties or powers of the office. The document shall record </w:t>
      </w:r>
    </w:p>
    <w:p w:rsidR="006E5AE3" w:rsidP="00653C0C" w:rsidRDefault="006E5AE3" w14:paraId="67E03333" w14:textId="77777777">
      <w:pPr>
        <w:pStyle w:val="ListSubParagraph"/>
      </w:pPr>
      <w:r>
        <w:t xml:space="preserve">the nature and extent of any delegation of their responsibilities to SU staff, </w:t>
      </w:r>
    </w:p>
    <w:p w:rsidR="006E5AE3" w:rsidP="00653C0C" w:rsidRDefault="006E5AE3" w14:paraId="1F191029" w14:textId="77777777">
      <w:pPr>
        <w:pStyle w:val="ListSubParagraph"/>
      </w:pPr>
      <w:r>
        <w:t>the day-to-day procedure involved in their role,</w:t>
      </w:r>
    </w:p>
    <w:p w:rsidR="006E5AE3" w:rsidP="00653C0C" w:rsidRDefault="006E5AE3" w14:paraId="1F8DA633" w14:textId="77777777">
      <w:pPr>
        <w:pStyle w:val="ListSubParagraph"/>
      </w:pPr>
      <w:proofErr w:type="gramStart"/>
      <w:r>
        <w:t>a brief summary</w:t>
      </w:r>
      <w:proofErr w:type="gramEnd"/>
      <w:r>
        <w:t xml:space="preserve"> of the relevant rules and responsibilities, and</w:t>
      </w:r>
    </w:p>
    <w:p w:rsidR="006E5AE3" w:rsidP="00653C0C" w:rsidRDefault="006E5AE3" w14:paraId="182DB9F0" w14:textId="77777777">
      <w:pPr>
        <w:pStyle w:val="ListSubParagraph"/>
      </w:pPr>
      <w:r>
        <w:t>any other information they wish to document.</w:t>
      </w:r>
    </w:p>
    <w:p w:rsidR="006E5AE3" w:rsidP="006E5AE3" w:rsidRDefault="006E5AE3" w14:paraId="2D42E3A3" w14:textId="77777777">
      <w:pPr>
        <w:pStyle w:val="ListParagraph"/>
      </w:pPr>
      <w:r>
        <w:t>The Chair shall arrange for minutes to be taken of each meeting of Council, which shall record</w:t>
      </w:r>
    </w:p>
    <w:p w:rsidR="006E5AE3" w:rsidP="00653C0C" w:rsidRDefault="006E5AE3" w14:paraId="7A23A792" w14:textId="77777777">
      <w:pPr>
        <w:pStyle w:val="ListSubParagraph"/>
      </w:pPr>
      <w:r>
        <w:t>any motion or amendment, procedural or otherwise, moved in Council and the result of any vote, or lack thereof as the case may be, taken at the meeting,</w:t>
      </w:r>
    </w:p>
    <w:p w:rsidR="006E5AE3" w:rsidP="00653C0C" w:rsidRDefault="006E5AE3" w14:paraId="44E0978E" w14:textId="77777777">
      <w:pPr>
        <w:pStyle w:val="ListSubParagraph"/>
      </w:pPr>
      <w:r>
        <w:t>the attendance, or lack thereof, of any person or people due to give a report at each meeting and any apologies received by the Chair,</w:t>
      </w:r>
    </w:p>
    <w:p w:rsidR="006E5AE3" w:rsidP="00653C0C" w:rsidRDefault="006E5AE3" w14:paraId="772304D0" w14:textId="77777777">
      <w:pPr>
        <w:pStyle w:val="ListSubParagraph"/>
      </w:pPr>
      <w:r>
        <w:t>quorum counts and their results, and</w:t>
      </w:r>
    </w:p>
    <w:p w:rsidR="006E5AE3" w:rsidP="00653C0C" w:rsidRDefault="006E5AE3" w14:paraId="157CA4CA" w14:textId="77777777">
      <w:pPr>
        <w:pStyle w:val="ListSubParagraph"/>
      </w:pPr>
      <w:r>
        <w:t>may record any other information about the business transacted at the meeting.</w:t>
      </w:r>
    </w:p>
    <w:p w:rsidR="006E5AE3" w:rsidP="006E5AE3" w:rsidRDefault="006E5AE3" w14:paraId="69CA8B5C" w14:textId="77777777">
      <w:pPr>
        <w:pStyle w:val="ListParagraph"/>
      </w:pPr>
      <w:r>
        <w:t xml:space="preserve">The draft minutes of each meeting and result of any vote taken </w:t>
      </w:r>
      <w:proofErr w:type="gramStart"/>
      <w:r>
        <w:t>subsequent to</w:t>
      </w:r>
      <w:proofErr w:type="gramEnd"/>
      <w:r>
        <w:t xml:space="preserve"> the meeting shall be distributed to all members within seven days of the meeting. Draft minutes may be amended </w:t>
      </w:r>
      <w:proofErr w:type="gramStart"/>
      <w:r>
        <w:t>on the basis of</w:t>
      </w:r>
      <w:proofErr w:type="gramEnd"/>
      <w:r>
        <w:t xml:space="preserve"> accuracy, with the consent of the Steering Committee, prior to approval at the next Ordinary Meeting of Council. Minutes may not be altered after approval.</w:t>
      </w:r>
    </w:p>
    <w:p w:rsidRPr="003609C0" w:rsidR="008A2F62" w:rsidP="00653C0C" w:rsidRDefault="006E5AE3" w14:paraId="113CFB5F" w14:textId="3B56B5C7">
      <w:pPr>
        <w:pStyle w:val="ListParagraph"/>
      </w:pPr>
      <w:r>
        <w:t xml:space="preserve">All agendas, papers, </w:t>
      </w:r>
      <w:proofErr w:type="gramStart"/>
      <w:r>
        <w:t>reports</w:t>
      </w:r>
      <w:proofErr w:type="gramEnd"/>
      <w:r>
        <w:t xml:space="preserve"> and minutes of Council shall be published on the website for a minimum of three years and shall be available on request to Student Members indefinitely.</w:t>
      </w:r>
    </w:p>
    <w:sectPr w:rsidRPr="003609C0" w:rsidR="008A2F62" w:rsidSect="008A1E29">
      <w:headerReference w:type="default" r:id="rId8"/>
      <w:footerReference w:type="even" r:id="rId9"/>
      <w:footerReference w:type="default" r:id="rId10"/>
      <w:pgSz w:w="11906" w:h="16838" w:orient="portrait"/>
      <w:pgMar w:top="1440" w:right="1440" w:bottom="1440" w:left="1440" w:header="708" w:footer="708" w:gutter="0"/>
      <w:cols w:space="708"/>
      <w:titlePg/>
      <w:docGrid w:linePitch="360"/>
      <w:headerReference w:type="first" r:id="Re4a9a291ec464d5f"/>
      <w:footerReference w:type="first" r:id="R1861c55d7f0e4c2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501" w:rsidP="00504E88" w:rsidRDefault="002C5501" w14:paraId="63C42192" w14:textId="77777777">
      <w:r>
        <w:separator/>
      </w:r>
    </w:p>
  </w:endnote>
  <w:endnote w:type="continuationSeparator" w:id="0">
    <w:p w:rsidR="002C5501" w:rsidP="00504E88" w:rsidRDefault="002C5501" w14:paraId="60A8CE8D" w14:textId="77777777">
      <w:r>
        <w:continuationSeparator/>
      </w:r>
    </w:p>
  </w:endnote>
  <w:endnote w:type="continuationNotice" w:id="1">
    <w:p w:rsidR="002C5501" w:rsidRDefault="002C5501" w14:paraId="3D176D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169" w:rsidRDefault="00240169" w14:paraId="55EB6E3C" w14:textId="0AE6DC4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40169" w:rsidP="00240169" w:rsidRDefault="00240169" w14:paraId="74EFBD0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507122"/>
      <w:docPartObj>
        <w:docPartGallery w:val="Page Numbers (Bottom of Page)"/>
        <w:docPartUnique/>
      </w:docPartObj>
    </w:sdtPr>
    <w:sdtContent>
      <w:p w:rsidR="00240169" w:rsidRDefault="00240169" w14:paraId="46E98D2F" w14:textId="35D3212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240169" w:rsidP="00240169" w:rsidRDefault="00240169" w14:paraId="4177C80F" w14:textId="77777777">
    <w:pPr>
      <w:pStyle w:val="Footer"/>
      <w:ind w:right="36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F5A8C5" w:rsidTr="11F5A8C5" w14:paraId="5265684B">
      <w:trPr>
        <w:trHeight w:val="300"/>
      </w:trPr>
      <w:tc>
        <w:tcPr>
          <w:tcW w:w="3005" w:type="dxa"/>
          <w:tcMar/>
        </w:tcPr>
        <w:p w:rsidR="11F5A8C5" w:rsidP="11F5A8C5" w:rsidRDefault="11F5A8C5" w14:paraId="6404A467" w14:textId="5B520FDA">
          <w:pPr>
            <w:pStyle w:val="Header"/>
            <w:bidi w:val="0"/>
            <w:ind w:left="-115"/>
            <w:jc w:val="left"/>
          </w:pPr>
        </w:p>
      </w:tc>
      <w:tc>
        <w:tcPr>
          <w:tcW w:w="3005" w:type="dxa"/>
          <w:tcMar/>
        </w:tcPr>
        <w:p w:rsidR="11F5A8C5" w:rsidP="11F5A8C5" w:rsidRDefault="11F5A8C5" w14:paraId="6BDCDDE0" w14:textId="1CDF55F1">
          <w:pPr>
            <w:pStyle w:val="Header"/>
            <w:bidi w:val="0"/>
            <w:jc w:val="center"/>
          </w:pPr>
        </w:p>
      </w:tc>
      <w:tc>
        <w:tcPr>
          <w:tcW w:w="3005" w:type="dxa"/>
          <w:tcMar/>
        </w:tcPr>
        <w:p w:rsidR="11F5A8C5" w:rsidP="11F5A8C5" w:rsidRDefault="11F5A8C5" w14:paraId="6DC65541" w14:textId="584FD5C9">
          <w:pPr>
            <w:pStyle w:val="Header"/>
            <w:bidi w:val="0"/>
            <w:ind w:right="-115"/>
            <w:jc w:val="right"/>
          </w:pPr>
        </w:p>
      </w:tc>
    </w:tr>
  </w:tbl>
  <w:p w:rsidR="11F5A8C5" w:rsidP="11F5A8C5" w:rsidRDefault="11F5A8C5" w14:paraId="40DBAEFD" w14:textId="1E58CB7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501" w:rsidP="00504E88" w:rsidRDefault="002C5501" w14:paraId="519993FE" w14:textId="77777777">
      <w:r>
        <w:separator/>
      </w:r>
    </w:p>
  </w:footnote>
  <w:footnote w:type="continuationSeparator" w:id="0">
    <w:p w:rsidR="002C5501" w:rsidP="00504E88" w:rsidRDefault="002C5501" w14:paraId="2B7036D2" w14:textId="77777777">
      <w:r>
        <w:continuationSeparator/>
      </w:r>
    </w:p>
  </w:footnote>
  <w:footnote w:type="continuationNotice" w:id="1">
    <w:p w:rsidR="002C5501" w:rsidRDefault="002C5501" w14:paraId="496469C6" w14:textId="77777777"/>
  </w:footnote>
  <w:footnote w:id="2">
    <w:p w:rsidR="00BA2892" w:rsidRDefault="00BA2892" w14:paraId="54FE943F" w14:textId="1B855E79">
      <w:pPr>
        <w:pStyle w:val="FootnoteText"/>
      </w:pPr>
      <w:r>
        <w:rPr>
          <w:rStyle w:val="FootnoteReference"/>
        </w:rPr>
        <w:footnoteRef/>
      </w:r>
      <w:r>
        <w:t xml:space="preserve"> If the required Proposer/Seconder is not present, and no-one volunteers to replace them, the motion will fail.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2E5C" w:rsidR="008A1E29" w:rsidP="008A1E29" w:rsidRDefault="0005225A" w14:paraId="2D441FF2" w14:textId="5507160C">
    <w:pPr>
      <w:pStyle w:val="Header"/>
      <w:jc w:val="right"/>
      <w:rPr>
        <w:sz w:val="22"/>
        <w:szCs w:val="22"/>
      </w:rPr>
    </w:pPr>
    <w:r>
      <w:rPr>
        <w:sz w:val="22"/>
        <w:szCs w:val="22"/>
      </w:rPr>
      <w:t xml:space="preserve">Draft </w:t>
    </w:r>
    <w:r w:rsidRPr="00802E5C" w:rsidR="008A1E29">
      <w:rPr>
        <w:sz w:val="22"/>
        <w:szCs w:val="22"/>
      </w:rPr>
      <w:t>Rules of Council</w:t>
    </w:r>
    <w:r w:rsidRPr="00802E5C" w:rsidR="00802E5C">
      <w:rPr>
        <w:sz w:val="22"/>
        <w:szCs w:val="22"/>
      </w:rPr>
      <w:t xml:space="preserve"> </w:t>
    </w:r>
    <w:r>
      <w:rPr>
        <w:sz w:val="22"/>
        <w:szCs w:val="22"/>
      </w:rPr>
      <w:t>HT</w:t>
    </w:r>
    <w:r w:rsidRPr="00802E5C" w:rsidR="00802E5C">
      <w:rPr>
        <w:sz w:val="22"/>
        <w:szCs w:val="22"/>
      </w:rPr>
      <w:t>23</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F5A8C5" w:rsidTr="11F5A8C5" w14:paraId="55BE4645">
      <w:trPr>
        <w:trHeight w:val="300"/>
      </w:trPr>
      <w:tc>
        <w:tcPr>
          <w:tcW w:w="3005" w:type="dxa"/>
          <w:tcMar/>
        </w:tcPr>
        <w:p w:rsidR="11F5A8C5" w:rsidP="11F5A8C5" w:rsidRDefault="11F5A8C5" w14:paraId="5567B99D" w14:textId="173DE69B">
          <w:pPr>
            <w:pStyle w:val="Header"/>
            <w:bidi w:val="0"/>
            <w:ind w:left="-115"/>
            <w:jc w:val="left"/>
          </w:pPr>
        </w:p>
      </w:tc>
      <w:tc>
        <w:tcPr>
          <w:tcW w:w="3005" w:type="dxa"/>
          <w:tcMar/>
        </w:tcPr>
        <w:p w:rsidR="11F5A8C5" w:rsidP="11F5A8C5" w:rsidRDefault="11F5A8C5" w14:paraId="0914AB69" w14:textId="000ECE88">
          <w:pPr>
            <w:pStyle w:val="Header"/>
            <w:bidi w:val="0"/>
            <w:jc w:val="center"/>
          </w:pPr>
        </w:p>
      </w:tc>
      <w:tc>
        <w:tcPr>
          <w:tcW w:w="3005" w:type="dxa"/>
          <w:tcMar/>
        </w:tcPr>
        <w:p w:rsidR="11F5A8C5" w:rsidP="11F5A8C5" w:rsidRDefault="11F5A8C5" w14:paraId="18885B2A" w14:textId="65CC6BE2">
          <w:pPr>
            <w:pStyle w:val="Header"/>
            <w:bidi w:val="0"/>
            <w:ind w:right="-115"/>
            <w:jc w:val="right"/>
          </w:pPr>
        </w:p>
      </w:tc>
    </w:tr>
  </w:tbl>
  <w:p w:rsidR="11F5A8C5" w:rsidP="11F5A8C5" w:rsidRDefault="11F5A8C5" w14:paraId="33095744" w14:textId="72F8796A">
    <w:pPr>
      <w:pStyle w:val="Header"/>
      <w:bidi w:val="0"/>
    </w:pPr>
  </w:p>
</w:hdr>
</file>

<file path=word/intelligence2.xml><?xml version="1.0" encoding="utf-8"?>
<int2:intelligence xmlns:int2="http://schemas.microsoft.com/office/intelligence/2020/intelligence" xmlns:oel="http://schemas.microsoft.com/office/2019/extlst">
  <int2:observations>
    <int2:bookmark int2:bookmarkName="_Int_mXDnPOYA" int2:invalidationBookmarkName="" int2:hashCode="6c+lOgaS1z+SWp" int2:id="wdX0L47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8C6"/>
    <w:multiLevelType w:val="multilevel"/>
    <w:tmpl w:val="CB308ADE"/>
    <w:styleLink w:val="CurrentList6"/>
    <w:lvl w:ilvl="0">
      <w:start w:val="1"/>
      <w:numFmt w:val="decimal"/>
      <w:isLgl/>
      <w:lvlText w:val="%1"/>
      <w:lvlJc w:val="left"/>
      <w:pPr>
        <w:ind w:left="720" w:hanging="720"/>
      </w:pPr>
      <w:rPr>
        <w:rFonts w:hint="default"/>
        <w:b/>
        <w:i w:val="0"/>
      </w:rPr>
    </w:lvl>
    <w:lvl w:ilvl="1">
      <w:start w:val="1"/>
      <w:numFmt w:val="decimal"/>
      <w:lvlRestart w:val="0"/>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95097"/>
    <w:multiLevelType w:val="multilevel"/>
    <w:tmpl w:val="CC882A54"/>
    <w:styleLink w:val="CurrentList2"/>
    <w:lvl w:ilvl="0">
      <w:start w:val="1"/>
      <w:numFmt w:val="decimal"/>
      <w:isLgl/>
      <w:lvlText w:val="%1"/>
      <w:lvlJc w:val="left"/>
      <w:pPr>
        <w:ind w:left="720" w:hanging="720"/>
      </w:pPr>
      <w:rPr>
        <w:rFonts w:hint="default"/>
      </w:rPr>
    </w:lvl>
    <w:lvl w:ilvl="1">
      <w:start w:val="1"/>
      <w:numFmt w:val="lowerLetter"/>
      <w:lvlRestart w:val="0"/>
      <w:isLgl/>
      <w:lvlText w:val="%2.%1"/>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714724"/>
    <w:multiLevelType w:val="multilevel"/>
    <w:tmpl w:val="E4B45510"/>
    <w:styleLink w:val="CurrentList18"/>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C30869"/>
    <w:multiLevelType w:val="multilevel"/>
    <w:tmpl w:val="81A6667C"/>
    <w:styleLink w:val="CurrentList7"/>
    <w:lvl w:ilvl="0">
      <w:start w:val="1"/>
      <w:numFmt w:val="decimal"/>
      <w:isLgl/>
      <w:lvlText w:val="%1"/>
      <w:lvlJc w:val="left"/>
      <w:pPr>
        <w:ind w:left="720" w:hanging="720"/>
      </w:pPr>
      <w:rPr>
        <w:rFonts w:hint="default"/>
        <w:b/>
        <w:i w:val="0"/>
      </w:rPr>
    </w:lvl>
    <w:lvl w:ilvl="1">
      <w:start w:val="1"/>
      <w:numFmt w:val="decimal"/>
      <w:lvlRestart w:val="0"/>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B37D4"/>
    <w:multiLevelType w:val="multilevel"/>
    <w:tmpl w:val="8FE6D0BE"/>
    <w:styleLink w:val="CurrentList14"/>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2E52AA"/>
    <w:multiLevelType w:val="multilevel"/>
    <w:tmpl w:val="717C217C"/>
    <w:styleLink w:val="CurrentList9"/>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BF535F"/>
    <w:multiLevelType w:val="multilevel"/>
    <w:tmpl w:val="E8F0DE02"/>
    <w:styleLink w:val="CurrentList13"/>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A263AB"/>
    <w:multiLevelType w:val="multilevel"/>
    <w:tmpl w:val="DBE44A82"/>
    <w:styleLink w:val="CurrentList11"/>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21D79"/>
    <w:multiLevelType w:val="multilevel"/>
    <w:tmpl w:val="63F87D02"/>
    <w:styleLink w:val="CurrentList3"/>
    <w:lvl w:ilvl="0">
      <w:start w:val="1"/>
      <w:numFmt w:val="decimal"/>
      <w:isLgl/>
      <w:lvlText w:val="%1"/>
      <w:lvlJc w:val="left"/>
      <w:pPr>
        <w:ind w:left="720" w:hanging="720"/>
      </w:pPr>
      <w:rPr>
        <w:rFonts w:hint="default"/>
      </w:rPr>
    </w:lvl>
    <w:lvl w:ilvl="1">
      <w:start w:val="1"/>
      <w:numFmt w:val="decimal"/>
      <w:lvlRestart w:val="0"/>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865259"/>
    <w:multiLevelType w:val="multilevel"/>
    <w:tmpl w:val="799A73E4"/>
    <w:styleLink w:val="CurrentList12"/>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844025"/>
    <w:multiLevelType w:val="multilevel"/>
    <w:tmpl w:val="BE462A62"/>
    <w:styleLink w:val="CurrentList10"/>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175D26"/>
    <w:multiLevelType w:val="multilevel"/>
    <w:tmpl w:val="FC1A0DAE"/>
    <w:styleLink w:val="CurrentList5"/>
    <w:lvl w:ilvl="0">
      <w:start w:val="1"/>
      <w:numFmt w:val="decimal"/>
      <w:isLgl/>
      <w:lvlText w:val="%1"/>
      <w:lvlJc w:val="left"/>
      <w:pPr>
        <w:ind w:left="720" w:hanging="720"/>
      </w:pPr>
      <w:rPr>
        <w:rFonts w:hint="default"/>
        <w:b/>
        <w:i w:val="0"/>
      </w:rPr>
    </w:lvl>
    <w:lvl w:ilvl="1">
      <w:start w:val="1"/>
      <w:numFmt w:val="decimal"/>
      <w:lvlRestart w:val="0"/>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481A1C"/>
    <w:multiLevelType w:val="multilevel"/>
    <w:tmpl w:val="D9702888"/>
    <w:styleLink w:val="CurrentList1"/>
    <w:lvl w:ilvl="0">
      <w:start w:val="1"/>
      <w:numFmt w:val="decimal"/>
      <w:isLgl/>
      <w:lvlText w:val="%1"/>
      <w:lvlJc w:val="left"/>
      <w:pPr>
        <w:ind w:left="720" w:hanging="720"/>
      </w:pPr>
      <w:rPr>
        <w:rFonts w:hint="default"/>
      </w:rPr>
    </w:lvl>
    <w:lvl w:ilvl="1">
      <w:start w:val="1"/>
      <w:numFmt w:val="lowerLetter"/>
      <w:isLgl/>
      <w:lvlText w:val="%2.%1"/>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F644AA"/>
    <w:multiLevelType w:val="multilevel"/>
    <w:tmpl w:val="E4B45510"/>
    <w:lvl w:ilvl="0">
      <w:start w:val="1"/>
      <w:numFmt w:val="decimal"/>
      <w:pStyle w:val="RuleHeading"/>
      <w:lvlText w:val="%1"/>
      <w:lvlJc w:val="left"/>
      <w:pPr>
        <w:ind w:left="720" w:hanging="720"/>
      </w:pPr>
      <w:rPr>
        <w:b/>
        <w:i w:val="0"/>
      </w:rPr>
    </w:lvl>
    <w:lvl w:ilvl="1">
      <w:start w:val="1"/>
      <w:numFmt w:val="decimal"/>
      <w:pStyle w:val="ListParagraph"/>
      <w:lvlText w:val="%1.%2"/>
      <w:lvlJc w:val="left"/>
      <w:pPr>
        <w:ind w:left="720" w:hanging="720"/>
      </w:pPr>
    </w:lvl>
    <w:lvl w:ilvl="2">
      <w:start w:val="1"/>
      <w:numFmt w:val="lowerLetter"/>
      <w:pStyle w:val="ListSubParagraph"/>
      <w:lvlText w:val="(%3)"/>
      <w:lvlJc w:val="left"/>
      <w:pPr>
        <w:ind w:left="1080" w:hanging="360"/>
      </w:pPr>
    </w:lvl>
    <w:lvl w:ilvl="3">
      <w:start w:val="1"/>
      <w:numFmt w:val="lowerRoman"/>
      <w:pStyle w:val="ListSubSubParagraph"/>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BC179A"/>
    <w:multiLevelType w:val="multilevel"/>
    <w:tmpl w:val="2B967282"/>
    <w:styleLink w:val="CurrentList15"/>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3D3BAB"/>
    <w:multiLevelType w:val="multilevel"/>
    <w:tmpl w:val="E4B45510"/>
    <w:styleLink w:val="CurrentList17"/>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2E76F0"/>
    <w:multiLevelType w:val="multilevel"/>
    <w:tmpl w:val="7B223BE2"/>
    <w:styleLink w:val="CurrentList4"/>
    <w:lvl w:ilvl="0">
      <w:start w:val="1"/>
      <w:numFmt w:val="decimal"/>
      <w:isLgl/>
      <w:lvlText w:val="%1"/>
      <w:lvlJc w:val="left"/>
      <w:pPr>
        <w:ind w:left="720" w:hanging="720"/>
      </w:pPr>
      <w:rPr>
        <w:rFonts w:hint="default"/>
        <w:b/>
        <w:i w:val="0"/>
      </w:rPr>
    </w:lvl>
    <w:lvl w:ilvl="1">
      <w:start w:val="1"/>
      <w:numFmt w:val="decimal"/>
      <w:lvlRestart w:val="0"/>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017AAC"/>
    <w:multiLevelType w:val="multilevel"/>
    <w:tmpl w:val="717C217C"/>
    <w:styleLink w:val="CurrentList8"/>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5A2D40"/>
    <w:multiLevelType w:val="multilevel"/>
    <w:tmpl w:val="2B967282"/>
    <w:styleLink w:val="CurrentList16"/>
    <w:lvl w:ilvl="0">
      <w:start w:val="1"/>
      <w:numFmt w:val="decimal"/>
      <w:isLgl/>
      <w:lvlText w:val="%1"/>
      <w:lvlJc w:val="left"/>
      <w:pPr>
        <w:ind w:left="720" w:hanging="720"/>
      </w:pPr>
      <w:rPr>
        <w:rFonts w:hint="default"/>
        <w:b/>
        <w:i w:val="0"/>
      </w:rPr>
    </w:lvl>
    <w:lvl w:ilvl="1">
      <w:start w:val="1"/>
      <w:numFmt w:val="decimal"/>
      <w:isLg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25365933">
    <w:abstractNumId w:val="13"/>
  </w:num>
  <w:num w:numId="2" w16cid:durableId="1650549190">
    <w:abstractNumId w:val="12"/>
  </w:num>
  <w:num w:numId="3" w16cid:durableId="1837378343">
    <w:abstractNumId w:val="1"/>
  </w:num>
  <w:num w:numId="4" w16cid:durableId="1644576639">
    <w:abstractNumId w:val="8"/>
  </w:num>
  <w:num w:numId="5" w16cid:durableId="555167325">
    <w:abstractNumId w:val="16"/>
  </w:num>
  <w:num w:numId="6" w16cid:durableId="1076786395">
    <w:abstractNumId w:val="11"/>
  </w:num>
  <w:num w:numId="7" w16cid:durableId="1870990119">
    <w:abstractNumId w:val="0"/>
  </w:num>
  <w:num w:numId="8" w16cid:durableId="1604998330">
    <w:abstractNumId w:val="3"/>
  </w:num>
  <w:num w:numId="9" w16cid:durableId="1611208163">
    <w:abstractNumId w:val="17"/>
  </w:num>
  <w:num w:numId="10" w16cid:durableId="295768192">
    <w:abstractNumId w:val="5"/>
  </w:num>
  <w:num w:numId="11" w16cid:durableId="137916914">
    <w:abstractNumId w:val="10"/>
  </w:num>
  <w:num w:numId="12" w16cid:durableId="1983996713">
    <w:abstractNumId w:val="7"/>
  </w:num>
  <w:num w:numId="13" w16cid:durableId="1905482247">
    <w:abstractNumId w:val="9"/>
  </w:num>
  <w:num w:numId="14" w16cid:durableId="650642134">
    <w:abstractNumId w:val="6"/>
  </w:num>
  <w:num w:numId="15" w16cid:durableId="2031099639">
    <w:abstractNumId w:val="4"/>
  </w:num>
  <w:num w:numId="16" w16cid:durableId="365066246">
    <w:abstractNumId w:val="14"/>
  </w:num>
  <w:num w:numId="17" w16cid:durableId="818154821">
    <w:abstractNumId w:val="18"/>
  </w:num>
  <w:num w:numId="18" w16cid:durableId="1260526954">
    <w:abstractNumId w:val="15"/>
  </w:num>
  <w:num w:numId="19" w16cid:durableId="1922786838">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Loo">
    <w15:presenceInfo w15:providerId="AD" w15:userId="S::orie4358@ox.ac.uk::880e378f-94de-469b-b10a-1cefc5cb6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lang="en-GB" w:vendorID="64" w:dllVersion="0" w:nlCheck="1" w:checkStyle="0"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CB"/>
    <w:rsid w:val="000008DE"/>
    <w:rsid w:val="00003B1A"/>
    <w:rsid w:val="0001361C"/>
    <w:rsid w:val="00013AD4"/>
    <w:rsid w:val="000147B2"/>
    <w:rsid w:val="00020800"/>
    <w:rsid w:val="00020D15"/>
    <w:rsid w:val="00021260"/>
    <w:rsid w:val="0004467E"/>
    <w:rsid w:val="00045B5D"/>
    <w:rsid w:val="0005110F"/>
    <w:rsid w:val="0005225A"/>
    <w:rsid w:val="00053102"/>
    <w:rsid w:val="00055B01"/>
    <w:rsid w:val="00070E05"/>
    <w:rsid w:val="000728C6"/>
    <w:rsid w:val="00074E0C"/>
    <w:rsid w:val="00076ACF"/>
    <w:rsid w:val="000772ED"/>
    <w:rsid w:val="00081E97"/>
    <w:rsid w:val="00082890"/>
    <w:rsid w:val="00082B76"/>
    <w:rsid w:val="000841FE"/>
    <w:rsid w:val="00086179"/>
    <w:rsid w:val="000861AA"/>
    <w:rsid w:val="00092AA0"/>
    <w:rsid w:val="00093142"/>
    <w:rsid w:val="00093C02"/>
    <w:rsid w:val="000A19A4"/>
    <w:rsid w:val="000A3CDD"/>
    <w:rsid w:val="000A4B20"/>
    <w:rsid w:val="000A58CB"/>
    <w:rsid w:val="000C4269"/>
    <w:rsid w:val="000C5F33"/>
    <w:rsid w:val="000E0AF0"/>
    <w:rsid w:val="000E30FA"/>
    <w:rsid w:val="000E768B"/>
    <w:rsid w:val="000E7973"/>
    <w:rsid w:val="000F0958"/>
    <w:rsid w:val="000F112F"/>
    <w:rsid w:val="000F5169"/>
    <w:rsid w:val="0010304A"/>
    <w:rsid w:val="001062DE"/>
    <w:rsid w:val="001071CE"/>
    <w:rsid w:val="00107ABA"/>
    <w:rsid w:val="00114CFD"/>
    <w:rsid w:val="001154A9"/>
    <w:rsid w:val="00115FF3"/>
    <w:rsid w:val="00117C12"/>
    <w:rsid w:val="0012265D"/>
    <w:rsid w:val="00130CAC"/>
    <w:rsid w:val="00131A43"/>
    <w:rsid w:val="00137B6D"/>
    <w:rsid w:val="0014096B"/>
    <w:rsid w:val="00142737"/>
    <w:rsid w:val="0014773B"/>
    <w:rsid w:val="0015186E"/>
    <w:rsid w:val="0016497B"/>
    <w:rsid w:val="00167CDD"/>
    <w:rsid w:val="00167EDD"/>
    <w:rsid w:val="0017037D"/>
    <w:rsid w:val="001725FD"/>
    <w:rsid w:val="00175696"/>
    <w:rsid w:val="001905BD"/>
    <w:rsid w:val="0019237B"/>
    <w:rsid w:val="0019259D"/>
    <w:rsid w:val="001A0840"/>
    <w:rsid w:val="001A0898"/>
    <w:rsid w:val="001A0CC1"/>
    <w:rsid w:val="001A51D4"/>
    <w:rsid w:val="001A734B"/>
    <w:rsid w:val="001A7B5C"/>
    <w:rsid w:val="001B1E8A"/>
    <w:rsid w:val="001B232D"/>
    <w:rsid w:val="001C11F3"/>
    <w:rsid w:val="001C4357"/>
    <w:rsid w:val="001D1955"/>
    <w:rsid w:val="001D7B80"/>
    <w:rsid w:val="001E1035"/>
    <w:rsid w:val="001E588F"/>
    <w:rsid w:val="001F34E8"/>
    <w:rsid w:val="00204232"/>
    <w:rsid w:val="00206E09"/>
    <w:rsid w:val="00211548"/>
    <w:rsid w:val="00224F4E"/>
    <w:rsid w:val="002333B8"/>
    <w:rsid w:val="002349BE"/>
    <w:rsid w:val="00240169"/>
    <w:rsid w:val="00241035"/>
    <w:rsid w:val="00241B8D"/>
    <w:rsid w:val="002511C8"/>
    <w:rsid w:val="00254AC9"/>
    <w:rsid w:val="002551B0"/>
    <w:rsid w:val="00255AF8"/>
    <w:rsid w:val="00272EFF"/>
    <w:rsid w:val="00273A72"/>
    <w:rsid w:val="002743B4"/>
    <w:rsid w:val="00281BF4"/>
    <w:rsid w:val="00282D66"/>
    <w:rsid w:val="0028359F"/>
    <w:rsid w:val="00284D65"/>
    <w:rsid w:val="00284F8C"/>
    <w:rsid w:val="002862F0"/>
    <w:rsid w:val="00291027"/>
    <w:rsid w:val="00293F4C"/>
    <w:rsid w:val="0029407B"/>
    <w:rsid w:val="00296769"/>
    <w:rsid w:val="002A6695"/>
    <w:rsid w:val="002B091B"/>
    <w:rsid w:val="002B20D7"/>
    <w:rsid w:val="002B7D2C"/>
    <w:rsid w:val="002C0DB1"/>
    <w:rsid w:val="002C52D4"/>
    <w:rsid w:val="002C5501"/>
    <w:rsid w:val="002C6B97"/>
    <w:rsid w:val="002D0259"/>
    <w:rsid w:val="002D360D"/>
    <w:rsid w:val="002D73E4"/>
    <w:rsid w:val="002F0078"/>
    <w:rsid w:val="002F16A8"/>
    <w:rsid w:val="002F31C1"/>
    <w:rsid w:val="00303979"/>
    <w:rsid w:val="00310B94"/>
    <w:rsid w:val="00312C7C"/>
    <w:rsid w:val="00313C23"/>
    <w:rsid w:val="00316851"/>
    <w:rsid w:val="00321C83"/>
    <w:rsid w:val="00332A0C"/>
    <w:rsid w:val="003430C0"/>
    <w:rsid w:val="00346CC9"/>
    <w:rsid w:val="0035291D"/>
    <w:rsid w:val="00352B4E"/>
    <w:rsid w:val="003563AD"/>
    <w:rsid w:val="00357EFD"/>
    <w:rsid w:val="003604C5"/>
    <w:rsid w:val="003609C0"/>
    <w:rsid w:val="00361BE7"/>
    <w:rsid w:val="00363881"/>
    <w:rsid w:val="00366278"/>
    <w:rsid w:val="0037330F"/>
    <w:rsid w:val="0037453F"/>
    <w:rsid w:val="0037509F"/>
    <w:rsid w:val="00375ED3"/>
    <w:rsid w:val="00381B3B"/>
    <w:rsid w:val="003858CA"/>
    <w:rsid w:val="00386E6C"/>
    <w:rsid w:val="00395FA7"/>
    <w:rsid w:val="003A1BB9"/>
    <w:rsid w:val="003A5CE7"/>
    <w:rsid w:val="003A7DB4"/>
    <w:rsid w:val="003B060E"/>
    <w:rsid w:val="003C6A8F"/>
    <w:rsid w:val="003D707C"/>
    <w:rsid w:val="003D7C28"/>
    <w:rsid w:val="003E0262"/>
    <w:rsid w:val="003E17E0"/>
    <w:rsid w:val="003E2880"/>
    <w:rsid w:val="003F02AA"/>
    <w:rsid w:val="003F04D2"/>
    <w:rsid w:val="003F1C4A"/>
    <w:rsid w:val="003F1F75"/>
    <w:rsid w:val="003F2FBE"/>
    <w:rsid w:val="00405199"/>
    <w:rsid w:val="004054CB"/>
    <w:rsid w:val="004112D0"/>
    <w:rsid w:val="004121DC"/>
    <w:rsid w:val="00420901"/>
    <w:rsid w:val="004213A3"/>
    <w:rsid w:val="00424417"/>
    <w:rsid w:val="00424DB3"/>
    <w:rsid w:val="00424F35"/>
    <w:rsid w:val="004274EE"/>
    <w:rsid w:val="00433683"/>
    <w:rsid w:val="00434C13"/>
    <w:rsid w:val="00436491"/>
    <w:rsid w:val="00436879"/>
    <w:rsid w:val="004440AE"/>
    <w:rsid w:val="00445DD4"/>
    <w:rsid w:val="00450C93"/>
    <w:rsid w:val="00451D9F"/>
    <w:rsid w:val="00452343"/>
    <w:rsid w:val="004523DA"/>
    <w:rsid w:val="004535D1"/>
    <w:rsid w:val="00454246"/>
    <w:rsid w:val="00454F0F"/>
    <w:rsid w:val="00465684"/>
    <w:rsid w:val="0046740F"/>
    <w:rsid w:val="00481C13"/>
    <w:rsid w:val="0049252E"/>
    <w:rsid w:val="004973F1"/>
    <w:rsid w:val="004A00DA"/>
    <w:rsid w:val="004A0ADB"/>
    <w:rsid w:val="004A0B59"/>
    <w:rsid w:val="004A1DD3"/>
    <w:rsid w:val="004A314B"/>
    <w:rsid w:val="004A34E3"/>
    <w:rsid w:val="004A5BF3"/>
    <w:rsid w:val="004B448A"/>
    <w:rsid w:val="004B45B7"/>
    <w:rsid w:val="004C30F3"/>
    <w:rsid w:val="004C4000"/>
    <w:rsid w:val="004C48CC"/>
    <w:rsid w:val="004C7444"/>
    <w:rsid w:val="004D00BA"/>
    <w:rsid w:val="004D12FF"/>
    <w:rsid w:val="004D2710"/>
    <w:rsid w:val="004D3D60"/>
    <w:rsid w:val="004E4714"/>
    <w:rsid w:val="004E490B"/>
    <w:rsid w:val="004E687D"/>
    <w:rsid w:val="004F0205"/>
    <w:rsid w:val="004F026D"/>
    <w:rsid w:val="004F535D"/>
    <w:rsid w:val="00503BB5"/>
    <w:rsid w:val="00503FE3"/>
    <w:rsid w:val="00504E88"/>
    <w:rsid w:val="005058F7"/>
    <w:rsid w:val="005077DA"/>
    <w:rsid w:val="00510C26"/>
    <w:rsid w:val="005167F1"/>
    <w:rsid w:val="0051769C"/>
    <w:rsid w:val="00517961"/>
    <w:rsid w:val="00521B25"/>
    <w:rsid w:val="00530A3E"/>
    <w:rsid w:val="00530A57"/>
    <w:rsid w:val="00532A27"/>
    <w:rsid w:val="00532AC3"/>
    <w:rsid w:val="00540D85"/>
    <w:rsid w:val="005422A6"/>
    <w:rsid w:val="00545CC0"/>
    <w:rsid w:val="00547439"/>
    <w:rsid w:val="00552443"/>
    <w:rsid w:val="005532E5"/>
    <w:rsid w:val="00557150"/>
    <w:rsid w:val="005628CB"/>
    <w:rsid w:val="00573402"/>
    <w:rsid w:val="00573953"/>
    <w:rsid w:val="00584E87"/>
    <w:rsid w:val="0059093B"/>
    <w:rsid w:val="00590F3C"/>
    <w:rsid w:val="00593F73"/>
    <w:rsid w:val="00597540"/>
    <w:rsid w:val="005A5ABD"/>
    <w:rsid w:val="005A5AF7"/>
    <w:rsid w:val="005A6535"/>
    <w:rsid w:val="005A6A97"/>
    <w:rsid w:val="005B130A"/>
    <w:rsid w:val="005B15C7"/>
    <w:rsid w:val="005B338E"/>
    <w:rsid w:val="005B4511"/>
    <w:rsid w:val="005C29E9"/>
    <w:rsid w:val="005C2C86"/>
    <w:rsid w:val="005C40AA"/>
    <w:rsid w:val="005D1975"/>
    <w:rsid w:val="005E492B"/>
    <w:rsid w:val="005F02E8"/>
    <w:rsid w:val="005F57EA"/>
    <w:rsid w:val="005F69A3"/>
    <w:rsid w:val="0060036B"/>
    <w:rsid w:val="006158C9"/>
    <w:rsid w:val="0061611B"/>
    <w:rsid w:val="00616C03"/>
    <w:rsid w:val="00622908"/>
    <w:rsid w:val="006326B2"/>
    <w:rsid w:val="0063533E"/>
    <w:rsid w:val="0065066C"/>
    <w:rsid w:val="0065121F"/>
    <w:rsid w:val="00653C0C"/>
    <w:rsid w:val="006571B1"/>
    <w:rsid w:val="006732F4"/>
    <w:rsid w:val="0067445F"/>
    <w:rsid w:val="00675E52"/>
    <w:rsid w:val="00676A6F"/>
    <w:rsid w:val="00681678"/>
    <w:rsid w:val="00686970"/>
    <w:rsid w:val="0069212C"/>
    <w:rsid w:val="006921DB"/>
    <w:rsid w:val="006A0753"/>
    <w:rsid w:val="006A2BF5"/>
    <w:rsid w:val="006A3046"/>
    <w:rsid w:val="006A48FF"/>
    <w:rsid w:val="006B0A3C"/>
    <w:rsid w:val="006B12A8"/>
    <w:rsid w:val="006B2817"/>
    <w:rsid w:val="006B3FF3"/>
    <w:rsid w:val="006B698F"/>
    <w:rsid w:val="006B6E58"/>
    <w:rsid w:val="006C086D"/>
    <w:rsid w:val="006C27FA"/>
    <w:rsid w:val="006C2B5B"/>
    <w:rsid w:val="006C5100"/>
    <w:rsid w:val="006C53E7"/>
    <w:rsid w:val="006C78ED"/>
    <w:rsid w:val="006D2558"/>
    <w:rsid w:val="006E3CC9"/>
    <w:rsid w:val="006E480C"/>
    <w:rsid w:val="006E5AE3"/>
    <w:rsid w:val="006F5BFF"/>
    <w:rsid w:val="006F7217"/>
    <w:rsid w:val="007045B4"/>
    <w:rsid w:val="007048CC"/>
    <w:rsid w:val="00705C0C"/>
    <w:rsid w:val="00720014"/>
    <w:rsid w:val="00720E77"/>
    <w:rsid w:val="00723F66"/>
    <w:rsid w:val="0073691C"/>
    <w:rsid w:val="00741F05"/>
    <w:rsid w:val="00742A88"/>
    <w:rsid w:val="00743666"/>
    <w:rsid w:val="0074427D"/>
    <w:rsid w:val="007479D7"/>
    <w:rsid w:val="007516BE"/>
    <w:rsid w:val="00754E6C"/>
    <w:rsid w:val="00760904"/>
    <w:rsid w:val="00763CBF"/>
    <w:rsid w:val="007677B3"/>
    <w:rsid w:val="007878DC"/>
    <w:rsid w:val="0079127D"/>
    <w:rsid w:val="0079571D"/>
    <w:rsid w:val="00797622"/>
    <w:rsid w:val="00797A75"/>
    <w:rsid w:val="007A2A39"/>
    <w:rsid w:val="007A6118"/>
    <w:rsid w:val="007A6A0A"/>
    <w:rsid w:val="007A6B8B"/>
    <w:rsid w:val="007B45C9"/>
    <w:rsid w:val="007B53F6"/>
    <w:rsid w:val="007D055F"/>
    <w:rsid w:val="007D1A37"/>
    <w:rsid w:val="007D1EBE"/>
    <w:rsid w:val="007D66EA"/>
    <w:rsid w:val="007D6D36"/>
    <w:rsid w:val="007E16DF"/>
    <w:rsid w:val="007F117F"/>
    <w:rsid w:val="007F1199"/>
    <w:rsid w:val="007F2738"/>
    <w:rsid w:val="00802E5C"/>
    <w:rsid w:val="00803C92"/>
    <w:rsid w:val="0081021F"/>
    <w:rsid w:val="00813F9B"/>
    <w:rsid w:val="00817D22"/>
    <w:rsid w:val="008217C3"/>
    <w:rsid w:val="00826EF2"/>
    <w:rsid w:val="008277AB"/>
    <w:rsid w:val="00831670"/>
    <w:rsid w:val="008339D7"/>
    <w:rsid w:val="008363CD"/>
    <w:rsid w:val="0084B08C"/>
    <w:rsid w:val="00853019"/>
    <w:rsid w:val="00861ABA"/>
    <w:rsid w:val="00866B83"/>
    <w:rsid w:val="00867A43"/>
    <w:rsid w:val="00872DFC"/>
    <w:rsid w:val="00874457"/>
    <w:rsid w:val="00875BF5"/>
    <w:rsid w:val="00876FD1"/>
    <w:rsid w:val="008828C5"/>
    <w:rsid w:val="008A1CBB"/>
    <w:rsid w:val="008A1E29"/>
    <w:rsid w:val="008A2F62"/>
    <w:rsid w:val="008A3894"/>
    <w:rsid w:val="008A5C2B"/>
    <w:rsid w:val="008C43E2"/>
    <w:rsid w:val="008C5BE0"/>
    <w:rsid w:val="008D15A1"/>
    <w:rsid w:val="008D37AE"/>
    <w:rsid w:val="008D5497"/>
    <w:rsid w:val="008D680C"/>
    <w:rsid w:val="008E15B8"/>
    <w:rsid w:val="008E3F8D"/>
    <w:rsid w:val="008E4D7A"/>
    <w:rsid w:val="00903A32"/>
    <w:rsid w:val="0090AB06"/>
    <w:rsid w:val="00911BEE"/>
    <w:rsid w:val="009220A4"/>
    <w:rsid w:val="009251BF"/>
    <w:rsid w:val="00927A09"/>
    <w:rsid w:val="00927C6E"/>
    <w:rsid w:val="00933E1D"/>
    <w:rsid w:val="009345B1"/>
    <w:rsid w:val="00935D3E"/>
    <w:rsid w:val="00937237"/>
    <w:rsid w:val="009402AC"/>
    <w:rsid w:val="009434DF"/>
    <w:rsid w:val="009449AD"/>
    <w:rsid w:val="0094528B"/>
    <w:rsid w:val="00953728"/>
    <w:rsid w:val="00954AE1"/>
    <w:rsid w:val="00964DD6"/>
    <w:rsid w:val="00965D79"/>
    <w:rsid w:val="00972848"/>
    <w:rsid w:val="00973F22"/>
    <w:rsid w:val="009764FA"/>
    <w:rsid w:val="009843D2"/>
    <w:rsid w:val="00985958"/>
    <w:rsid w:val="00986E98"/>
    <w:rsid w:val="00990827"/>
    <w:rsid w:val="009939C2"/>
    <w:rsid w:val="00995F71"/>
    <w:rsid w:val="00996CA9"/>
    <w:rsid w:val="009972C5"/>
    <w:rsid w:val="009A1535"/>
    <w:rsid w:val="009A2079"/>
    <w:rsid w:val="009A3094"/>
    <w:rsid w:val="009A71A4"/>
    <w:rsid w:val="009B1ABE"/>
    <w:rsid w:val="009B28F2"/>
    <w:rsid w:val="009B42FE"/>
    <w:rsid w:val="009B6FB1"/>
    <w:rsid w:val="009C06F7"/>
    <w:rsid w:val="009C3626"/>
    <w:rsid w:val="009C42B9"/>
    <w:rsid w:val="009C4DBE"/>
    <w:rsid w:val="009C6F56"/>
    <w:rsid w:val="009D44A9"/>
    <w:rsid w:val="009D6A86"/>
    <w:rsid w:val="009E1573"/>
    <w:rsid w:val="009E4F3C"/>
    <w:rsid w:val="009F2FF2"/>
    <w:rsid w:val="009F3182"/>
    <w:rsid w:val="00A00408"/>
    <w:rsid w:val="00A012CB"/>
    <w:rsid w:val="00A05BEA"/>
    <w:rsid w:val="00A10E4E"/>
    <w:rsid w:val="00A11C6B"/>
    <w:rsid w:val="00A13008"/>
    <w:rsid w:val="00A15B1C"/>
    <w:rsid w:val="00A20D9F"/>
    <w:rsid w:val="00A2109A"/>
    <w:rsid w:val="00A21CA7"/>
    <w:rsid w:val="00A21F9E"/>
    <w:rsid w:val="00A22F2B"/>
    <w:rsid w:val="00A27D42"/>
    <w:rsid w:val="00A362AA"/>
    <w:rsid w:val="00A373DB"/>
    <w:rsid w:val="00A40FFD"/>
    <w:rsid w:val="00A45C90"/>
    <w:rsid w:val="00A4627E"/>
    <w:rsid w:val="00A46D09"/>
    <w:rsid w:val="00A5343C"/>
    <w:rsid w:val="00A6784C"/>
    <w:rsid w:val="00A7585B"/>
    <w:rsid w:val="00A92654"/>
    <w:rsid w:val="00A928AC"/>
    <w:rsid w:val="00AA72F7"/>
    <w:rsid w:val="00AA77AD"/>
    <w:rsid w:val="00AA7A8B"/>
    <w:rsid w:val="00AB204C"/>
    <w:rsid w:val="00AC450F"/>
    <w:rsid w:val="00AC633B"/>
    <w:rsid w:val="00AD06CB"/>
    <w:rsid w:val="00AD1047"/>
    <w:rsid w:val="00AD22FA"/>
    <w:rsid w:val="00AE0E10"/>
    <w:rsid w:val="00AE2AF2"/>
    <w:rsid w:val="00AF429C"/>
    <w:rsid w:val="00AF5B29"/>
    <w:rsid w:val="00B01C9D"/>
    <w:rsid w:val="00B030E3"/>
    <w:rsid w:val="00B0606A"/>
    <w:rsid w:val="00B07896"/>
    <w:rsid w:val="00B14B41"/>
    <w:rsid w:val="00B15EA2"/>
    <w:rsid w:val="00B1677C"/>
    <w:rsid w:val="00B173FF"/>
    <w:rsid w:val="00B275D9"/>
    <w:rsid w:val="00B318F9"/>
    <w:rsid w:val="00B31FC9"/>
    <w:rsid w:val="00B37F0E"/>
    <w:rsid w:val="00B43A36"/>
    <w:rsid w:val="00B45FD5"/>
    <w:rsid w:val="00B5334D"/>
    <w:rsid w:val="00B674BE"/>
    <w:rsid w:val="00B6751B"/>
    <w:rsid w:val="00B703B7"/>
    <w:rsid w:val="00B71A41"/>
    <w:rsid w:val="00B7665C"/>
    <w:rsid w:val="00B82387"/>
    <w:rsid w:val="00B840E7"/>
    <w:rsid w:val="00B901B2"/>
    <w:rsid w:val="00B90BCA"/>
    <w:rsid w:val="00B913E0"/>
    <w:rsid w:val="00B92B35"/>
    <w:rsid w:val="00BA2892"/>
    <w:rsid w:val="00BA54A2"/>
    <w:rsid w:val="00BA7CD4"/>
    <w:rsid w:val="00BB5F51"/>
    <w:rsid w:val="00BC0393"/>
    <w:rsid w:val="00BC2DAF"/>
    <w:rsid w:val="00BC35AD"/>
    <w:rsid w:val="00BC61B8"/>
    <w:rsid w:val="00BC6580"/>
    <w:rsid w:val="00BD4FD0"/>
    <w:rsid w:val="00BD5391"/>
    <w:rsid w:val="00BE2AE9"/>
    <w:rsid w:val="00BE6011"/>
    <w:rsid w:val="00BF0EA8"/>
    <w:rsid w:val="00C02021"/>
    <w:rsid w:val="00C032AF"/>
    <w:rsid w:val="00C03D96"/>
    <w:rsid w:val="00C040C7"/>
    <w:rsid w:val="00C0485A"/>
    <w:rsid w:val="00C067B7"/>
    <w:rsid w:val="00C072B5"/>
    <w:rsid w:val="00C23366"/>
    <w:rsid w:val="00C23D08"/>
    <w:rsid w:val="00C35E34"/>
    <w:rsid w:val="00C42D19"/>
    <w:rsid w:val="00C46066"/>
    <w:rsid w:val="00C46385"/>
    <w:rsid w:val="00C50AB5"/>
    <w:rsid w:val="00C61A82"/>
    <w:rsid w:val="00C70DDD"/>
    <w:rsid w:val="00C718E3"/>
    <w:rsid w:val="00C7583D"/>
    <w:rsid w:val="00C76DD9"/>
    <w:rsid w:val="00C806EC"/>
    <w:rsid w:val="00C82D1A"/>
    <w:rsid w:val="00C83AA0"/>
    <w:rsid w:val="00C86474"/>
    <w:rsid w:val="00C90C8C"/>
    <w:rsid w:val="00C92497"/>
    <w:rsid w:val="00C95FE1"/>
    <w:rsid w:val="00CA1AB1"/>
    <w:rsid w:val="00CA4FEC"/>
    <w:rsid w:val="00CA5D3F"/>
    <w:rsid w:val="00CA6E7E"/>
    <w:rsid w:val="00CA7633"/>
    <w:rsid w:val="00CB0CDC"/>
    <w:rsid w:val="00CB261F"/>
    <w:rsid w:val="00CB5669"/>
    <w:rsid w:val="00CC0C8A"/>
    <w:rsid w:val="00CD0162"/>
    <w:rsid w:val="00CE7F8B"/>
    <w:rsid w:val="00CF3FFF"/>
    <w:rsid w:val="00D053C1"/>
    <w:rsid w:val="00D07C9B"/>
    <w:rsid w:val="00D14E71"/>
    <w:rsid w:val="00D163A1"/>
    <w:rsid w:val="00D24B4C"/>
    <w:rsid w:val="00D2513D"/>
    <w:rsid w:val="00D31927"/>
    <w:rsid w:val="00D33515"/>
    <w:rsid w:val="00D37CCF"/>
    <w:rsid w:val="00D43746"/>
    <w:rsid w:val="00D43A2B"/>
    <w:rsid w:val="00D445B1"/>
    <w:rsid w:val="00D47264"/>
    <w:rsid w:val="00D520E1"/>
    <w:rsid w:val="00D526CA"/>
    <w:rsid w:val="00D52AE3"/>
    <w:rsid w:val="00D54856"/>
    <w:rsid w:val="00D54C5A"/>
    <w:rsid w:val="00D60116"/>
    <w:rsid w:val="00D604D5"/>
    <w:rsid w:val="00D61C24"/>
    <w:rsid w:val="00D625CC"/>
    <w:rsid w:val="00D750D6"/>
    <w:rsid w:val="00D75648"/>
    <w:rsid w:val="00D80238"/>
    <w:rsid w:val="00D8075E"/>
    <w:rsid w:val="00D84439"/>
    <w:rsid w:val="00D86648"/>
    <w:rsid w:val="00D87B1A"/>
    <w:rsid w:val="00D9105F"/>
    <w:rsid w:val="00D91A20"/>
    <w:rsid w:val="00D934F8"/>
    <w:rsid w:val="00D94425"/>
    <w:rsid w:val="00D9516F"/>
    <w:rsid w:val="00D96BDF"/>
    <w:rsid w:val="00DA2EED"/>
    <w:rsid w:val="00DA7713"/>
    <w:rsid w:val="00DB38EE"/>
    <w:rsid w:val="00DC05C9"/>
    <w:rsid w:val="00DC0B99"/>
    <w:rsid w:val="00DC67F2"/>
    <w:rsid w:val="00DD3672"/>
    <w:rsid w:val="00DD56AB"/>
    <w:rsid w:val="00DD6837"/>
    <w:rsid w:val="00DD7DCF"/>
    <w:rsid w:val="00DE2A9F"/>
    <w:rsid w:val="00DE3054"/>
    <w:rsid w:val="00DE51B6"/>
    <w:rsid w:val="00DF4F48"/>
    <w:rsid w:val="00E11E04"/>
    <w:rsid w:val="00E14030"/>
    <w:rsid w:val="00E15D48"/>
    <w:rsid w:val="00E2221A"/>
    <w:rsid w:val="00E23045"/>
    <w:rsid w:val="00E266B6"/>
    <w:rsid w:val="00E27F62"/>
    <w:rsid w:val="00E4132F"/>
    <w:rsid w:val="00E43C7D"/>
    <w:rsid w:val="00E4640B"/>
    <w:rsid w:val="00E50BEE"/>
    <w:rsid w:val="00E52760"/>
    <w:rsid w:val="00E54FF7"/>
    <w:rsid w:val="00E672A4"/>
    <w:rsid w:val="00E81F2B"/>
    <w:rsid w:val="00E8540F"/>
    <w:rsid w:val="00E91AAE"/>
    <w:rsid w:val="00E9519F"/>
    <w:rsid w:val="00EA42B2"/>
    <w:rsid w:val="00EB3BA7"/>
    <w:rsid w:val="00EB5A14"/>
    <w:rsid w:val="00EB5E4D"/>
    <w:rsid w:val="00EB6737"/>
    <w:rsid w:val="00EB77E3"/>
    <w:rsid w:val="00EC0EFB"/>
    <w:rsid w:val="00ED1B1F"/>
    <w:rsid w:val="00ED7DE6"/>
    <w:rsid w:val="00EE4A0C"/>
    <w:rsid w:val="00EE4A93"/>
    <w:rsid w:val="00EE60D1"/>
    <w:rsid w:val="00EF368C"/>
    <w:rsid w:val="00EF45EE"/>
    <w:rsid w:val="00F0580A"/>
    <w:rsid w:val="00F05BEB"/>
    <w:rsid w:val="00F06B75"/>
    <w:rsid w:val="00F141C7"/>
    <w:rsid w:val="00F15478"/>
    <w:rsid w:val="00F167ED"/>
    <w:rsid w:val="00F17697"/>
    <w:rsid w:val="00F178C6"/>
    <w:rsid w:val="00F30184"/>
    <w:rsid w:val="00F30A9A"/>
    <w:rsid w:val="00F421C1"/>
    <w:rsid w:val="00F43023"/>
    <w:rsid w:val="00F45ACB"/>
    <w:rsid w:val="00F45EC9"/>
    <w:rsid w:val="00F56D62"/>
    <w:rsid w:val="00F56F17"/>
    <w:rsid w:val="00F5710D"/>
    <w:rsid w:val="00F579CB"/>
    <w:rsid w:val="00F62F41"/>
    <w:rsid w:val="00F67F73"/>
    <w:rsid w:val="00F70B51"/>
    <w:rsid w:val="00F735F0"/>
    <w:rsid w:val="00F829CB"/>
    <w:rsid w:val="00F8716B"/>
    <w:rsid w:val="00F872AB"/>
    <w:rsid w:val="00F91DA6"/>
    <w:rsid w:val="00F94DFB"/>
    <w:rsid w:val="00FA0B14"/>
    <w:rsid w:val="00FA2AC5"/>
    <w:rsid w:val="00FA3AEB"/>
    <w:rsid w:val="00FA487B"/>
    <w:rsid w:val="00FA7ECC"/>
    <w:rsid w:val="00FB028B"/>
    <w:rsid w:val="00FB388A"/>
    <w:rsid w:val="00FB7FD7"/>
    <w:rsid w:val="00FC3407"/>
    <w:rsid w:val="00FD21DF"/>
    <w:rsid w:val="00FD6532"/>
    <w:rsid w:val="00FE3CB9"/>
    <w:rsid w:val="00FF02BC"/>
    <w:rsid w:val="01847885"/>
    <w:rsid w:val="018864E3"/>
    <w:rsid w:val="018E89F7"/>
    <w:rsid w:val="01A0142C"/>
    <w:rsid w:val="01F73B37"/>
    <w:rsid w:val="021DAF81"/>
    <w:rsid w:val="02662108"/>
    <w:rsid w:val="02816195"/>
    <w:rsid w:val="02E809CD"/>
    <w:rsid w:val="036B767E"/>
    <w:rsid w:val="0389CA71"/>
    <w:rsid w:val="03C25BDF"/>
    <w:rsid w:val="04162FC5"/>
    <w:rsid w:val="04864EBD"/>
    <w:rsid w:val="049A7053"/>
    <w:rsid w:val="05840685"/>
    <w:rsid w:val="05BB59DA"/>
    <w:rsid w:val="061FAA8F"/>
    <w:rsid w:val="065A7336"/>
    <w:rsid w:val="07FBF6C3"/>
    <w:rsid w:val="09011F6A"/>
    <w:rsid w:val="091494C3"/>
    <w:rsid w:val="09AAC16A"/>
    <w:rsid w:val="0A7E05F2"/>
    <w:rsid w:val="0AA0DCEB"/>
    <w:rsid w:val="0AFDBEAE"/>
    <w:rsid w:val="0BFBA26A"/>
    <w:rsid w:val="0CD79592"/>
    <w:rsid w:val="0D506934"/>
    <w:rsid w:val="0D81B2D4"/>
    <w:rsid w:val="0DE49D6F"/>
    <w:rsid w:val="0E552BD2"/>
    <w:rsid w:val="0E59053D"/>
    <w:rsid w:val="0E9B1EE0"/>
    <w:rsid w:val="0FA304F7"/>
    <w:rsid w:val="0FF0FC33"/>
    <w:rsid w:val="10A88285"/>
    <w:rsid w:val="1131AD38"/>
    <w:rsid w:val="1134C0A9"/>
    <w:rsid w:val="115E87E2"/>
    <w:rsid w:val="11A37ED1"/>
    <w:rsid w:val="11F5A8C5"/>
    <w:rsid w:val="13105379"/>
    <w:rsid w:val="132659A6"/>
    <w:rsid w:val="136E9003"/>
    <w:rsid w:val="1438AE78"/>
    <w:rsid w:val="1489F97B"/>
    <w:rsid w:val="14F0FFE6"/>
    <w:rsid w:val="16E92F1A"/>
    <w:rsid w:val="17E31241"/>
    <w:rsid w:val="18698F3E"/>
    <w:rsid w:val="1A50B3D0"/>
    <w:rsid w:val="1A52AE71"/>
    <w:rsid w:val="1B361107"/>
    <w:rsid w:val="1BB1EA9C"/>
    <w:rsid w:val="1BBAC1F1"/>
    <w:rsid w:val="1BF9C493"/>
    <w:rsid w:val="1C728EDF"/>
    <w:rsid w:val="1CD73E3D"/>
    <w:rsid w:val="1D22BA17"/>
    <w:rsid w:val="1D72491A"/>
    <w:rsid w:val="1D9498D5"/>
    <w:rsid w:val="1DB211DC"/>
    <w:rsid w:val="1E0E5F40"/>
    <w:rsid w:val="1E3ADFDB"/>
    <w:rsid w:val="1F114C8C"/>
    <w:rsid w:val="20D5D1F9"/>
    <w:rsid w:val="20D6F638"/>
    <w:rsid w:val="21077C98"/>
    <w:rsid w:val="216503B1"/>
    <w:rsid w:val="21674629"/>
    <w:rsid w:val="22871D28"/>
    <w:rsid w:val="22E3A163"/>
    <w:rsid w:val="2306C91A"/>
    <w:rsid w:val="2325E9A0"/>
    <w:rsid w:val="2351937A"/>
    <w:rsid w:val="2353CA5F"/>
    <w:rsid w:val="243730CF"/>
    <w:rsid w:val="247F71C4"/>
    <w:rsid w:val="24E09FFE"/>
    <w:rsid w:val="267B2272"/>
    <w:rsid w:val="26FC45A8"/>
    <w:rsid w:val="277EB84F"/>
    <w:rsid w:val="27AD3CBB"/>
    <w:rsid w:val="27BD5F50"/>
    <w:rsid w:val="27C15CC7"/>
    <w:rsid w:val="280E0E82"/>
    <w:rsid w:val="28B0A6EE"/>
    <w:rsid w:val="28CBAF27"/>
    <w:rsid w:val="292D33FE"/>
    <w:rsid w:val="2996A49B"/>
    <w:rsid w:val="29AC893D"/>
    <w:rsid w:val="29B7A137"/>
    <w:rsid w:val="2ACE16DF"/>
    <w:rsid w:val="2B1E4080"/>
    <w:rsid w:val="2CFCD771"/>
    <w:rsid w:val="2D37993E"/>
    <w:rsid w:val="2DAEEE13"/>
    <w:rsid w:val="2DD0D662"/>
    <w:rsid w:val="2E55E142"/>
    <w:rsid w:val="2F17646F"/>
    <w:rsid w:val="2F18CDD5"/>
    <w:rsid w:val="2FC2246B"/>
    <w:rsid w:val="2FDB4CC8"/>
    <w:rsid w:val="2FF1B1A3"/>
    <w:rsid w:val="2FF69755"/>
    <w:rsid w:val="3029AB99"/>
    <w:rsid w:val="30F3A599"/>
    <w:rsid w:val="320CF638"/>
    <w:rsid w:val="3238CA03"/>
    <w:rsid w:val="323F95F9"/>
    <w:rsid w:val="33D01C11"/>
    <w:rsid w:val="3414AAC8"/>
    <w:rsid w:val="349077AB"/>
    <w:rsid w:val="34B09DE9"/>
    <w:rsid w:val="34CFA44F"/>
    <w:rsid w:val="3549C213"/>
    <w:rsid w:val="35C74190"/>
    <w:rsid w:val="365F665B"/>
    <w:rsid w:val="3702785C"/>
    <w:rsid w:val="37113A82"/>
    <w:rsid w:val="386C4B69"/>
    <w:rsid w:val="38B6D17A"/>
    <w:rsid w:val="391C7A62"/>
    <w:rsid w:val="3933FAE0"/>
    <w:rsid w:val="397290D3"/>
    <w:rsid w:val="39E0847D"/>
    <w:rsid w:val="3A1760E9"/>
    <w:rsid w:val="3A5016C1"/>
    <w:rsid w:val="3AF78D9F"/>
    <w:rsid w:val="3B05A777"/>
    <w:rsid w:val="3C1B9CC3"/>
    <w:rsid w:val="3C221AB0"/>
    <w:rsid w:val="3C9C0954"/>
    <w:rsid w:val="3DA121EA"/>
    <w:rsid w:val="3E0C0B23"/>
    <w:rsid w:val="3E2B3CFD"/>
    <w:rsid w:val="3E3189C7"/>
    <w:rsid w:val="3E329E52"/>
    <w:rsid w:val="3E73F292"/>
    <w:rsid w:val="3E975DE4"/>
    <w:rsid w:val="3F1ABF24"/>
    <w:rsid w:val="3F242E8C"/>
    <w:rsid w:val="408E8FF3"/>
    <w:rsid w:val="40918450"/>
    <w:rsid w:val="40E6AEDC"/>
    <w:rsid w:val="40F5997B"/>
    <w:rsid w:val="410427E3"/>
    <w:rsid w:val="41056756"/>
    <w:rsid w:val="417A6560"/>
    <w:rsid w:val="41AB9354"/>
    <w:rsid w:val="422272CE"/>
    <w:rsid w:val="427DA39C"/>
    <w:rsid w:val="429DF486"/>
    <w:rsid w:val="43474C31"/>
    <w:rsid w:val="4393CA48"/>
    <w:rsid w:val="43B19726"/>
    <w:rsid w:val="43E5B238"/>
    <w:rsid w:val="446B5AD2"/>
    <w:rsid w:val="4497347B"/>
    <w:rsid w:val="458E4174"/>
    <w:rsid w:val="45AF6FF2"/>
    <w:rsid w:val="4658DF21"/>
    <w:rsid w:val="46A3A981"/>
    <w:rsid w:val="46FDD177"/>
    <w:rsid w:val="47F66713"/>
    <w:rsid w:val="481C340C"/>
    <w:rsid w:val="4832B605"/>
    <w:rsid w:val="49036BA0"/>
    <w:rsid w:val="4923ABAA"/>
    <w:rsid w:val="499E9FA2"/>
    <w:rsid w:val="4A4E5BAF"/>
    <w:rsid w:val="4A7B5931"/>
    <w:rsid w:val="4CCAD66F"/>
    <w:rsid w:val="4CE8BAA2"/>
    <w:rsid w:val="4D18E04D"/>
    <w:rsid w:val="4D4444F0"/>
    <w:rsid w:val="4DB440C7"/>
    <w:rsid w:val="4F3523BA"/>
    <w:rsid w:val="4F549814"/>
    <w:rsid w:val="4F906A54"/>
    <w:rsid w:val="50DD6995"/>
    <w:rsid w:val="51013B8D"/>
    <w:rsid w:val="510217FB"/>
    <w:rsid w:val="519582EA"/>
    <w:rsid w:val="519BDC7D"/>
    <w:rsid w:val="51A1EABC"/>
    <w:rsid w:val="51FF53AB"/>
    <w:rsid w:val="52176D7E"/>
    <w:rsid w:val="5269596A"/>
    <w:rsid w:val="527939F6"/>
    <w:rsid w:val="52A60AF7"/>
    <w:rsid w:val="52C61B1B"/>
    <w:rsid w:val="5387E7C7"/>
    <w:rsid w:val="53FC0938"/>
    <w:rsid w:val="5406F421"/>
    <w:rsid w:val="540D2107"/>
    <w:rsid w:val="55559884"/>
    <w:rsid w:val="55D18F46"/>
    <w:rsid w:val="56391FCE"/>
    <w:rsid w:val="56934999"/>
    <w:rsid w:val="56DD2099"/>
    <w:rsid w:val="56E7D16D"/>
    <w:rsid w:val="5733370A"/>
    <w:rsid w:val="575C558D"/>
    <w:rsid w:val="5762B0A2"/>
    <w:rsid w:val="58173FD2"/>
    <w:rsid w:val="586BC8B1"/>
    <w:rsid w:val="5891C816"/>
    <w:rsid w:val="58A3ABC9"/>
    <w:rsid w:val="590C1270"/>
    <w:rsid w:val="594B1512"/>
    <w:rsid w:val="5A408829"/>
    <w:rsid w:val="5A635089"/>
    <w:rsid w:val="5A77F046"/>
    <w:rsid w:val="5BE46878"/>
    <w:rsid w:val="5CE53075"/>
    <w:rsid w:val="5D329A84"/>
    <w:rsid w:val="5D59F97B"/>
    <w:rsid w:val="5D9D6823"/>
    <w:rsid w:val="5F11FBC6"/>
    <w:rsid w:val="5FA62277"/>
    <w:rsid w:val="60ED64AF"/>
    <w:rsid w:val="615342B4"/>
    <w:rsid w:val="61642B8F"/>
    <w:rsid w:val="61E127A2"/>
    <w:rsid w:val="6239FAD3"/>
    <w:rsid w:val="625C5814"/>
    <w:rsid w:val="62D004CE"/>
    <w:rsid w:val="62F2788C"/>
    <w:rsid w:val="63625832"/>
    <w:rsid w:val="63682999"/>
    <w:rsid w:val="6419509B"/>
    <w:rsid w:val="643222DA"/>
    <w:rsid w:val="6555A9C9"/>
    <w:rsid w:val="65B5789A"/>
    <w:rsid w:val="65BA8908"/>
    <w:rsid w:val="6607903A"/>
    <w:rsid w:val="6614BE0A"/>
    <w:rsid w:val="66232495"/>
    <w:rsid w:val="66BE9FE3"/>
    <w:rsid w:val="66D5225F"/>
    <w:rsid w:val="68039B78"/>
    <w:rsid w:val="690185F9"/>
    <w:rsid w:val="69502765"/>
    <w:rsid w:val="69AAF528"/>
    <w:rsid w:val="6A6FBFF9"/>
    <w:rsid w:val="6B5F566E"/>
    <w:rsid w:val="6BA05FAD"/>
    <w:rsid w:val="6BB48270"/>
    <w:rsid w:val="6E4B2AED"/>
    <w:rsid w:val="6E51CAC9"/>
    <w:rsid w:val="6EC7FD6E"/>
    <w:rsid w:val="6F81FD44"/>
    <w:rsid w:val="7009B612"/>
    <w:rsid w:val="7050B54B"/>
    <w:rsid w:val="705692ED"/>
    <w:rsid w:val="705B7B0B"/>
    <w:rsid w:val="7063A6B9"/>
    <w:rsid w:val="706D0E73"/>
    <w:rsid w:val="70985F05"/>
    <w:rsid w:val="71B42110"/>
    <w:rsid w:val="72F408B8"/>
    <w:rsid w:val="73099D2E"/>
    <w:rsid w:val="73961B43"/>
    <w:rsid w:val="74F3DD41"/>
    <w:rsid w:val="74F400C3"/>
    <w:rsid w:val="75696EE7"/>
    <w:rsid w:val="75A16F97"/>
    <w:rsid w:val="7614B227"/>
    <w:rsid w:val="76B19432"/>
    <w:rsid w:val="76CDD7A7"/>
    <w:rsid w:val="76ECBA38"/>
    <w:rsid w:val="773B1EFB"/>
    <w:rsid w:val="7746D2C0"/>
    <w:rsid w:val="7772C9FD"/>
    <w:rsid w:val="777F3BCB"/>
    <w:rsid w:val="779CE931"/>
    <w:rsid w:val="77C7D8FD"/>
    <w:rsid w:val="783FEAAA"/>
    <w:rsid w:val="7881BE02"/>
    <w:rsid w:val="78938EFC"/>
    <w:rsid w:val="78A0A7F4"/>
    <w:rsid w:val="78DC1960"/>
    <w:rsid w:val="794304B0"/>
    <w:rsid w:val="794AF236"/>
    <w:rsid w:val="7971E540"/>
    <w:rsid w:val="7980CC38"/>
    <w:rsid w:val="79A8D2C2"/>
    <w:rsid w:val="79C875A4"/>
    <w:rsid w:val="79CBEADC"/>
    <w:rsid w:val="7A125D22"/>
    <w:rsid w:val="7A5A88E7"/>
    <w:rsid w:val="7AA08BD5"/>
    <w:rsid w:val="7AF22203"/>
    <w:rsid w:val="7B084B24"/>
    <w:rsid w:val="7B2DC0C2"/>
    <w:rsid w:val="7B2E0C3B"/>
    <w:rsid w:val="7B567DE3"/>
    <w:rsid w:val="7C1A174C"/>
    <w:rsid w:val="7C9D2B19"/>
    <w:rsid w:val="7CBDF2B6"/>
    <w:rsid w:val="7CE13D2E"/>
    <w:rsid w:val="7CFDF57D"/>
    <w:rsid w:val="7D1A88EC"/>
    <w:rsid w:val="7D20D5B6"/>
    <w:rsid w:val="7D929E30"/>
    <w:rsid w:val="7F62E92F"/>
    <w:rsid w:val="7F9740AD"/>
    <w:rsid w:val="7FF00D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5E27"/>
  <w15:chartTrackingRefBased/>
  <w15:docId w15:val="{6338AD37-31EA-4329-BAB4-BBC397C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829CB"/>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829CB"/>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ED1B1F"/>
    <w:pPr>
      <w:numPr>
        <w:ilvl w:val="1"/>
        <w:numId w:val="1"/>
      </w:numPr>
      <w:spacing w:before="80" w:line="276" w:lineRule="auto"/>
    </w:pPr>
    <w:rPr>
      <w:rFonts w:ascii="Arial" w:hAnsi="Arial" w:cs="Arial"/>
      <w:sz w:val="22"/>
      <w:szCs w:val="22"/>
    </w:rPr>
  </w:style>
  <w:style w:type="numbering" w:styleId="CurrentList1" w:customStyle="1">
    <w:name w:val="Current List1"/>
    <w:uiPriority w:val="99"/>
    <w:rsid w:val="00FA0B14"/>
    <w:pPr>
      <w:numPr>
        <w:numId w:val="2"/>
      </w:numPr>
    </w:pPr>
  </w:style>
  <w:style w:type="numbering" w:styleId="CurrentList2" w:customStyle="1">
    <w:name w:val="Current List2"/>
    <w:uiPriority w:val="99"/>
    <w:rsid w:val="00FA0B14"/>
    <w:pPr>
      <w:numPr>
        <w:numId w:val="3"/>
      </w:numPr>
    </w:pPr>
  </w:style>
  <w:style w:type="numbering" w:styleId="CurrentList3" w:customStyle="1">
    <w:name w:val="Current List3"/>
    <w:uiPriority w:val="99"/>
    <w:rsid w:val="00FA0B14"/>
    <w:pPr>
      <w:numPr>
        <w:numId w:val="4"/>
      </w:numPr>
    </w:pPr>
  </w:style>
  <w:style w:type="numbering" w:styleId="CurrentList4" w:customStyle="1">
    <w:name w:val="Current List4"/>
    <w:uiPriority w:val="99"/>
    <w:rsid w:val="00FA0B14"/>
    <w:pPr>
      <w:numPr>
        <w:numId w:val="5"/>
      </w:numPr>
    </w:pPr>
  </w:style>
  <w:style w:type="paragraph" w:styleId="RuleHeading" w:customStyle="1">
    <w:name w:val="RuleHeading"/>
    <w:basedOn w:val="ListParagraph"/>
    <w:rsid w:val="00BC6580"/>
    <w:pPr>
      <w:keepNext/>
      <w:numPr>
        <w:ilvl w:val="0"/>
      </w:numPr>
      <w:outlineLvl w:val="0"/>
    </w:pPr>
    <w:rPr>
      <w:b/>
    </w:rPr>
  </w:style>
  <w:style w:type="numbering" w:styleId="CurrentList5" w:customStyle="1">
    <w:name w:val="Current List5"/>
    <w:uiPriority w:val="99"/>
    <w:rsid w:val="00FA0B14"/>
    <w:pPr>
      <w:numPr>
        <w:numId w:val="6"/>
      </w:numPr>
    </w:pPr>
  </w:style>
  <w:style w:type="numbering" w:styleId="CurrentList6" w:customStyle="1">
    <w:name w:val="Current List6"/>
    <w:uiPriority w:val="99"/>
    <w:rsid w:val="00FA0B14"/>
    <w:pPr>
      <w:numPr>
        <w:numId w:val="7"/>
      </w:numPr>
    </w:pPr>
  </w:style>
  <w:style w:type="numbering" w:styleId="CurrentList7" w:customStyle="1">
    <w:name w:val="Current List7"/>
    <w:uiPriority w:val="99"/>
    <w:rsid w:val="00A11C6B"/>
    <w:pPr>
      <w:numPr>
        <w:numId w:val="8"/>
      </w:numPr>
    </w:pPr>
  </w:style>
  <w:style w:type="numbering" w:styleId="CurrentList8" w:customStyle="1">
    <w:name w:val="Current List8"/>
    <w:uiPriority w:val="99"/>
    <w:rsid w:val="00316851"/>
    <w:pPr>
      <w:numPr>
        <w:numId w:val="9"/>
      </w:numPr>
    </w:pPr>
  </w:style>
  <w:style w:type="numbering" w:styleId="CurrentList9" w:customStyle="1">
    <w:name w:val="Current List9"/>
    <w:uiPriority w:val="99"/>
    <w:rsid w:val="00B030E3"/>
    <w:pPr>
      <w:numPr>
        <w:numId w:val="10"/>
      </w:numPr>
    </w:pPr>
  </w:style>
  <w:style w:type="paragraph" w:styleId="FootnoteText">
    <w:name w:val="footnote text"/>
    <w:basedOn w:val="Normal"/>
    <w:link w:val="FootnoteTextChar"/>
    <w:uiPriority w:val="99"/>
    <w:semiHidden/>
    <w:unhideWhenUsed/>
    <w:rsid w:val="00504E88"/>
    <w:rPr>
      <w:sz w:val="20"/>
      <w:szCs w:val="20"/>
    </w:rPr>
  </w:style>
  <w:style w:type="character" w:styleId="FootnoteTextChar" w:customStyle="1">
    <w:name w:val="Footnote Text Char"/>
    <w:basedOn w:val="DefaultParagraphFont"/>
    <w:link w:val="FootnoteText"/>
    <w:uiPriority w:val="99"/>
    <w:semiHidden/>
    <w:rsid w:val="00504E88"/>
    <w:rPr>
      <w:sz w:val="20"/>
      <w:szCs w:val="20"/>
    </w:rPr>
  </w:style>
  <w:style w:type="character" w:styleId="FootnoteReference">
    <w:name w:val="footnote reference"/>
    <w:basedOn w:val="DefaultParagraphFont"/>
    <w:uiPriority w:val="99"/>
    <w:semiHidden/>
    <w:unhideWhenUsed/>
    <w:rsid w:val="00504E88"/>
    <w:rPr>
      <w:vertAlign w:val="superscript"/>
    </w:rPr>
  </w:style>
  <w:style w:type="paragraph" w:styleId="ListSubParagraph" w:customStyle="1">
    <w:name w:val="List SubParagraph"/>
    <w:basedOn w:val="ListParagraph"/>
    <w:rsid w:val="001B1E8A"/>
    <w:pPr>
      <w:numPr>
        <w:ilvl w:val="2"/>
      </w:numPr>
      <w:spacing w:before="0"/>
    </w:pPr>
  </w:style>
  <w:style w:type="numbering" w:styleId="CurrentList10" w:customStyle="1">
    <w:name w:val="Current List10"/>
    <w:uiPriority w:val="99"/>
    <w:rsid w:val="000728C6"/>
    <w:pPr>
      <w:numPr>
        <w:numId w:val="11"/>
      </w:numPr>
    </w:pPr>
  </w:style>
  <w:style w:type="numbering" w:styleId="CurrentList11" w:customStyle="1">
    <w:name w:val="Current List11"/>
    <w:uiPriority w:val="99"/>
    <w:rsid w:val="000728C6"/>
    <w:pPr>
      <w:numPr>
        <w:numId w:val="12"/>
      </w:numPr>
    </w:pPr>
  </w:style>
  <w:style w:type="paragraph" w:styleId="ListSubSubParagraph" w:customStyle="1">
    <w:name w:val="List SubSubParagraph"/>
    <w:basedOn w:val="ListParagraph"/>
    <w:autoRedefine/>
    <w:rsid w:val="00D053C1"/>
    <w:pPr>
      <w:numPr>
        <w:ilvl w:val="3"/>
      </w:numPr>
      <w:spacing w:before="0"/>
    </w:pPr>
  </w:style>
  <w:style w:type="numbering" w:styleId="CurrentList12" w:customStyle="1">
    <w:name w:val="Current List12"/>
    <w:uiPriority w:val="99"/>
    <w:rsid w:val="004A1DD3"/>
    <w:pPr>
      <w:numPr>
        <w:numId w:val="13"/>
      </w:numPr>
    </w:pPr>
  </w:style>
  <w:style w:type="numbering" w:styleId="CurrentList13" w:customStyle="1">
    <w:name w:val="Current List13"/>
    <w:uiPriority w:val="99"/>
    <w:rsid w:val="002551B0"/>
    <w:pPr>
      <w:numPr>
        <w:numId w:val="14"/>
      </w:numPr>
    </w:pPr>
  </w:style>
  <w:style w:type="numbering" w:styleId="CurrentList14" w:customStyle="1">
    <w:name w:val="Current List14"/>
    <w:uiPriority w:val="99"/>
    <w:rsid w:val="005628CB"/>
    <w:pPr>
      <w:numPr>
        <w:numId w:val="15"/>
      </w:numPr>
    </w:pPr>
  </w:style>
  <w:style w:type="numbering" w:styleId="CurrentList15" w:customStyle="1">
    <w:name w:val="Current List15"/>
    <w:uiPriority w:val="99"/>
    <w:rsid w:val="00F91DA6"/>
    <w:pPr>
      <w:numPr>
        <w:numId w:val="16"/>
      </w:numPr>
    </w:pPr>
  </w:style>
  <w:style w:type="numbering" w:styleId="CurrentList16" w:customStyle="1">
    <w:name w:val="Current List16"/>
    <w:uiPriority w:val="99"/>
    <w:rsid w:val="00F91DA6"/>
    <w:pPr>
      <w:numPr>
        <w:numId w:val="17"/>
      </w:numPr>
    </w:pPr>
  </w:style>
  <w:style w:type="paragraph" w:styleId="Header">
    <w:name w:val="header"/>
    <w:basedOn w:val="Normal"/>
    <w:link w:val="HeaderChar"/>
    <w:uiPriority w:val="99"/>
    <w:unhideWhenUsed/>
    <w:rsid w:val="00240169"/>
    <w:pPr>
      <w:tabs>
        <w:tab w:val="center" w:pos="4513"/>
        <w:tab w:val="right" w:pos="9026"/>
      </w:tabs>
    </w:pPr>
  </w:style>
  <w:style w:type="character" w:styleId="HeaderChar" w:customStyle="1">
    <w:name w:val="Header Char"/>
    <w:basedOn w:val="DefaultParagraphFont"/>
    <w:link w:val="Header"/>
    <w:uiPriority w:val="99"/>
    <w:rsid w:val="00240169"/>
  </w:style>
  <w:style w:type="paragraph" w:styleId="Footer">
    <w:name w:val="footer"/>
    <w:basedOn w:val="Normal"/>
    <w:link w:val="FooterChar"/>
    <w:uiPriority w:val="99"/>
    <w:unhideWhenUsed/>
    <w:rsid w:val="00240169"/>
    <w:pPr>
      <w:tabs>
        <w:tab w:val="center" w:pos="4513"/>
        <w:tab w:val="right" w:pos="9026"/>
      </w:tabs>
    </w:pPr>
  </w:style>
  <w:style w:type="character" w:styleId="FooterChar" w:customStyle="1">
    <w:name w:val="Footer Char"/>
    <w:basedOn w:val="DefaultParagraphFont"/>
    <w:link w:val="Footer"/>
    <w:uiPriority w:val="99"/>
    <w:rsid w:val="00240169"/>
  </w:style>
  <w:style w:type="character" w:styleId="PageNumber">
    <w:name w:val="page number"/>
    <w:basedOn w:val="DefaultParagraphFont"/>
    <w:uiPriority w:val="99"/>
    <w:semiHidden/>
    <w:unhideWhenUsed/>
    <w:rsid w:val="00240169"/>
  </w:style>
  <w:style w:type="paragraph" w:styleId="Subtitle">
    <w:name w:val="Subtitle"/>
    <w:basedOn w:val="Normal"/>
    <w:next w:val="Normal"/>
    <w:link w:val="SubtitleChar"/>
    <w:uiPriority w:val="11"/>
    <w:qFormat/>
    <w:rsid w:val="008A5C2B"/>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8A5C2B"/>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37509F"/>
    <w:rPr>
      <w:color w:val="0563C1" w:themeColor="hyperlink"/>
      <w:u w:val="single"/>
    </w:rPr>
  </w:style>
  <w:style w:type="character" w:styleId="UnresolvedMention">
    <w:name w:val="Unresolved Mention"/>
    <w:basedOn w:val="DefaultParagraphFont"/>
    <w:uiPriority w:val="99"/>
    <w:semiHidden/>
    <w:unhideWhenUsed/>
    <w:rsid w:val="0037509F"/>
    <w:rPr>
      <w:color w:val="605E5C"/>
      <w:shd w:val="clear" w:color="auto" w:fill="E1DFDD"/>
    </w:rPr>
  </w:style>
  <w:style w:type="character" w:styleId="CommentReference">
    <w:name w:val="annotation reference"/>
    <w:basedOn w:val="DefaultParagraphFont"/>
    <w:uiPriority w:val="99"/>
    <w:semiHidden/>
    <w:unhideWhenUsed/>
    <w:rsid w:val="00D75648"/>
    <w:rPr>
      <w:sz w:val="16"/>
      <w:szCs w:val="16"/>
    </w:rPr>
  </w:style>
  <w:style w:type="paragraph" w:styleId="CommentText">
    <w:name w:val="annotation text"/>
    <w:basedOn w:val="Normal"/>
    <w:link w:val="CommentTextChar"/>
    <w:uiPriority w:val="99"/>
    <w:semiHidden/>
    <w:unhideWhenUsed/>
    <w:rsid w:val="00D75648"/>
    <w:rPr>
      <w:sz w:val="20"/>
      <w:szCs w:val="20"/>
    </w:rPr>
  </w:style>
  <w:style w:type="character" w:styleId="CommentTextChar" w:customStyle="1">
    <w:name w:val="Comment Text Char"/>
    <w:basedOn w:val="DefaultParagraphFont"/>
    <w:link w:val="CommentText"/>
    <w:uiPriority w:val="99"/>
    <w:semiHidden/>
    <w:rsid w:val="00D75648"/>
    <w:rPr>
      <w:sz w:val="20"/>
      <w:szCs w:val="20"/>
    </w:rPr>
  </w:style>
  <w:style w:type="paragraph" w:styleId="CommentSubject">
    <w:name w:val="annotation subject"/>
    <w:basedOn w:val="CommentText"/>
    <w:next w:val="CommentText"/>
    <w:link w:val="CommentSubjectChar"/>
    <w:uiPriority w:val="99"/>
    <w:semiHidden/>
    <w:unhideWhenUsed/>
    <w:rsid w:val="00D75648"/>
    <w:rPr>
      <w:b/>
      <w:bCs/>
    </w:rPr>
  </w:style>
  <w:style w:type="character" w:styleId="CommentSubjectChar" w:customStyle="1">
    <w:name w:val="Comment Subject Char"/>
    <w:basedOn w:val="CommentTextChar"/>
    <w:link w:val="CommentSubject"/>
    <w:uiPriority w:val="99"/>
    <w:semiHidden/>
    <w:rsid w:val="00D75648"/>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A77AD"/>
  </w:style>
  <w:style w:type="numbering" w:styleId="CurrentList17" w:customStyle="1">
    <w:name w:val="Current List17"/>
    <w:uiPriority w:val="99"/>
    <w:rsid w:val="00EF368C"/>
    <w:pPr>
      <w:numPr>
        <w:numId w:val="18"/>
      </w:numPr>
    </w:pPr>
  </w:style>
  <w:style w:type="numbering" w:styleId="CurrentList18" w:customStyle="1">
    <w:name w:val="Current List18"/>
    <w:uiPriority w:val="99"/>
    <w:rsid w:val="00445DD4"/>
    <w:pPr>
      <w:numPr>
        <w:numId w:val="19"/>
      </w:numPr>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166">
      <w:bodyDiv w:val="1"/>
      <w:marLeft w:val="0"/>
      <w:marRight w:val="0"/>
      <w:marTop w:val="0"/>
      <w:marBottom w:val="0"/>
      <w:divBdr>
        <w:top w:val="none" w:sz="0" w:space="0" w:color="auto"/>
        <w:left w:val="none" w:sz="0" w:space="0" w:color="auto"/>
        <w:bottom w:val="none" w:sz="0" w:space="0" w:color="auto"/>
        <w:right w:val="none" w:sz="0" w:space="0" w:color="auto"/>
      </w:divBdr>
      <w:divsChild>
        <w:div w:id="758599773">
          <w:marLeft w:val="0"/>
          <w:marRight w:val="0"/>
          <w:marTop w:val="0"/>
          <w:marBottom w:val="0"/>
          <w:divBdr>
            <w:top w:val="none" w:sz="0" w:space="0" w:color="auto"/>
            <w:left w:val="none" w:sz="0" w:space="0" w:color="auto"/>
            <w:bottom w:val="none" w:sz="0" w:space="0" w:color="auto"/>
            <w:right w:val="none" w:sz="0" w:space="0" w:color="auto"/>
          </w:divBdr>
          <w:divsChild>
            <w:div w:id="1358627411">
              <w:marLeft w:val="0"/>
              <w:marRight w:val="0"/>
              <w:marTop w:val="0"/>
              <w:marBottom w:val="0"/>
              <w:divBdr>
                <w:top w:val="none" w:sz="0" w:space="0" w:color="auto"/>
                <w:left w:val="none" w:sz="0" w:space="0" w:color="auto"/>
                <w:bottom w:val="none" w:sz="0" w:space="0" w:color="auto"/>
                <w:right w:val="none" w:sz="0" w:space="0" w:color="auto"/>
              </w:divBdr>
              <w:divsChild>
                <w:div w:id="20938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0358">
      <w:bodyDiv w:val="1"/>
      <w:marLeft w:val="0"/>
      <w:marRight w:val="0"/>
      <w:marTop w:val="0"/>
      <w:marBottom w:val="0"/>
      <w:divBdr>
        <w:top w:val="none" w:sz="0" w:space="0" w:color="auto"/>
        <w:left w:val="none" w:sz="0" w:space="0" w:color="auto"/>
        <w:bottom w:val="none" w:sz="0" w:space="0" w:color="auto"/>
        <w:right w:val="none" w:sz="0" w:space="0" w:color="auto"/>
      </w:divBdr>
      <w:divsChild>
        <w:div w:id="1199706566">
          <w:marLeft w:val="0"/>
          <w:marRight w:val="0"/>
          <w:marTop w:val="0"/>
          <w:marBottom w:val="0"/>
          <w:divBdr>
            <w:top w:val="none" w:sz="0" w:space="0" w:color="auto"/>
            <w:left w:val="none" w:sz="0" w:space="0" w:color="auto"/>
            <w:bottom w:val="none" w:sz="0" w:space="0" w:color="auto"/>
            <w:right w:val="none" w:sz="0" w:space="0" w:color="auto"/>
          </w:divBdr>
          <w:divsChild>
            <w:div w:id="1996104361">
              <w:marLeft w:val="0"/>
              <w:marRight w:val="0"/>
              <w:marTop w:val="0"/>
              <w:marBottom w:val="0"/>
              <w:divBdr>
                <w:top w:val="none" w:sz="0" w:space="0" w:color="auto"/>
                <w:left w:val="none" w:sz="0" w:space="0" w:color="auto"/>
                <w:bottom w:val="none" w:sz="0" w:space="0" w:color="auto"/>
                <w:right w:val="none" w:sz="0" w:space="0" w:color="auto"/>
              </w:divBdr>
              <w:divsChild>
                <w:div w:id="921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Id14" /><Relationship Type="http://schemas.openxmlformats.org/officeDocument/2006/relationships/header" Target="header2.xml" Id="Re4a9a291ec464d5f" /><Relationship Type="http://schemas.openxmlformats.org/officeDocument/2006/relationships/footer" Target="footer3.xml" Id="R1861c55d7f0e4c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A2407-182A-D345-A013-3A9E929669D9}">
  <we:reference id="4b785c87-866c-4bad-85d8-5d1ae467ac9a" version="3.5.0.0" store="EXCatalog" storeType="EXCatalog"/>
  <we:alternateReferences>
    <we:reference id="WA104381909" version="3.5.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1D48CA-2D99-7642-8DF7-EE95C68B4211}">
  <ds:schemaRefs>
    <ds:schemaRef ds:uri="http://schemas.openxmlformats.org/officeDocument/2006/bibliography"/>
  </ds:schemaRefs>
</ds:datastoreItem>
</file>

<file path=customXml/itemProps2.xml><?xml version="1.0" encoding="utf-8"?>
<ds:datastoreItem xmlns:ds="http://schemas.openxmlformats.org/officeDocument/2006/customXml" ds:itemID="{D9EBF3AB-1CE3-469B-A9DC-C0A970BEBD80}"/>
</file>

<file path=customXml/itemProps3.xml><?xml version="1.0" encoding="utf-8"?>
<ds:datastoreItem xmlns:ds="http://schemas.openxmlformats.org/officeDocument/2006/customXml" ds:itemID="{CB2428C9-338F-4A57-8CA8-232C46C87F35}"/>
</file>

<file path=customXml/itemProps4.xml><?xml version="1.0" encoding="utf-8"?>
<ds:datastoreItem xmlns:ds="http://schemas.openxmlformats.org/officeDocument/2006/customXml" ds:itemID="{BD0590A0-D9A0-41F7-89D9-529946F421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dc:creator>
  <cp:keywords/>
  <dc:description/>
  <cp:lastModifiedBy>Daisy O'Connor</cp:lastModifiedBy>
  <cp:revision>283</cp:revision>
  <dcterms:created xsi:type="dcterms:W3CDTF">2023-02-13T23:04:00Z</dcterms:created>
  <dcterms:modified xsi:type="dcterms:W3CDTF">2023-11-08T13:32:12Z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