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A84C" w14:textId="6CAEC1B7" w:rsidR="001618D9" w:rsidRPr="00CD3CC3" w:rsidRDefault="00ED5C2A">
      <w:pPr>
        <w:rPr>
          <w:b/>
          <w:bCs/>
        </w:rPr>
      </w:pPr>
      <w:r w:rsidRPr="00CD3CC3">
        <w:rPr>
          <w:b/>
          <w:bCs/>
        </w:rPr>
        <w:t>7</w:t>
      </w:r>
      <w:r w:rsidRPr="00CD3CC3">
        <w:rPr>
          <w:b/>
          <w:bCs/>
          <w:vertAlign w:val="superscript"/>
        </w:rPr>
        <w:t>th</w:t>
      </w:r>
      <w:r w:rsidRPr="00CD3CC3">
        <w:rPr>
          <w:b/>
          <w:bCs/>
        </w:rPr>
        <w:t xml:space="preserve"> Week Hilary Term 2024 Student Council</w:t>
      </w:r>
    </w:p>
    <w:p w14:paraId="66D1A4A6" w14:textId="4209EDDB" w:rsidR="00ED5C2A" w:rsidRPr="00CD3CC3" w:rsidRDefault="00ED5C2A">
      <w:r w:rsidRPr="00CD3CC3">
        <w:t>TIME: 17:30</w:t>
      </w:r>
    </w:p>
    <w:p w14:paraId="79D0C168" w14:textId="7BFAF8A7" w:rsidR="00ED5C2A" w:rsidRPr="00CD3CC3" w:rsidRDefault="00ED5C2A">
      <w:pPr>
        <w:rPr>
          <w:rFonts w:cstheme="minorHAnsi"/>
        </w:rPr>
      </w:pPr>
      <w:r w:rsidRPr="00CD3CC3">
        <w:rPr>
          <w:rFonts w:cstheme="minorHAnsi"/>
        </w:rPr>
        <w:t>DATE: Tuesday 27</w:t>
      </w:r>
      <w:r w:rsidRPr="00CD3CC3">
        <w:rPr>
          <w:rFonts w:cstheme="minorHAnsi"/>
          <w:vertAlign w:val="superscript"/>
        </w:rPr>
        <w:t>th</w:t>
      </w:r>
      <w:r w:rsidRPr="00CD3CC3">
        <w:rPr>
          <w:rFonts w:cstheme="minorHAnsi"/>
        </w:rPr>
        <w:t xml:space="preserve"> January 2024</w:t>
      </w:r>
    </w:p>
    <w:p w14:paraId="51293FAE" w14:textId="794C5E6E" w:rsidR="00ED5C2A" w:rsidRPr="00CD3CC3" w:rsidRDefault="00ED5C2A">
      <w:pPr>
        <w:rPr>
          <w:rFonts w:cstheme="minorHAnsi"/>
        </w:rPr>
      </w:pPr>
      <w:r w:rsidRPr="00CD3CC3">
        <w:rPr>
          <w:rFonts w:cstheme="minorHAnsi"/>
        </w:rPr>
        <w:t>LOCATION: Wadham College</w:t>
      </w:r>
    </w:p>
    <w:p w14:paraId="01CFA072" w14:textId="154AD9E8" w:rsidR="00ED5C2A" w:rsidRPr="00CD3CC3" w:rsidRDefault="00ED5C2A">
      <w:pPr>
        <w:rPr>
          <w:rFonts w:cstheme="minorHAnsi"/>
        </w:rPr>
      </w:pPr>
    </w:p>
    <w:p w14:paraId="456B3127" w14:textId="77777777" w:rsidR="00ED5C2A" w:rsidRPr="00CD3CC3" w:rsidRDefault="00ED5C2A" w:rsidP="00ED5C2A">
      <w:pPr>
        <w:rPr>
          <w:rFonts w:cstheme="minorHAnsi"/>
        </w:rPr>
      </w:pPr>
      <w:r w:rsidRPr="00CD3CC3">
        <w:rPr>
          <w:rFonts w:cstheme="minorHAnsi"/>
        </w:rPr>
        <w:t xml:space="preserve">If you have any questions about Student Council, please feel free to contact:  </w:t>
      </w:r>
      <w:r w:rsidRPr="00CD3CC3">
        <w:rPr>
          <w:rFonts w:cstheme="minorHAnsi"/>
        </w:rPr>
        <w:br/>
      </w:r>
      <w:r w:rsidRPr="00CD3CC3">
        <w:rPr>
          <w:rFonts w:cstheme="minorHAnsi"/>
          <w:b/>
          <w:bCs/>
        </w:rPr>
        <w:t>Chair of Oxford SU Council: chair@oxfordsu.ox.ac.uk</w:t>
      </w:r>
      <w:r w:rsidRPr="00CD3CC3">
        <w:rPr>
          <w:rFonts w:cstheme="minorHAnsi"/>
        </w:rPr>
        <w:t xml:space="preserve"> </w:t>
      </w:r>
    </w:p>
    <w:p w14:paraId="3C497950" w14:textId="55309866" w:rsidR="00ED5C2A" w:rsidRPr="00CD3CC3" w:rsidRDefault="00ED5C2A" w:rsidP="00871250">
      <w:pPr>
        <w:contextualSpacing/>
        <w:mirrorIndents/>
        <w:rPr>
          <w:rFonts w:cstheme="minorHAnsi"/>
        </w:rPr>
      </w:pPr>
      <w:r w:rsidRPr="00CD3CC3">
        <w:rPr>
          <w:rFonts w:cstheme="minorHAnsi"/>
          <w:b/>
        </w:rPr>
        <w:t xml:space="preserve">SU Staff: studentengagement@oxfordsu.ox.ac.uk </w:t>
      </w:r>
      <w:r w:rsidRPr="00CD3CC3">
        <w:rPr>
          <w:rFonts w:cstheme="minorHAnsi"/>
        </w:rPr>
        <w:t xml:space="preserve"> </w:t>
      </w:r>
    </w:p>
    <w:p w14:paraId="44536383" w14:textId="4E1D65FE" w:rsidR="0098649A" w:rsidRPr="00CD3CC3" w:rsidRDefault="0098649A" w:rsidP="00871250">
      <w:pPr>
        <w:contextualSpacing/>
        <w:mirrorIndents/>
        <w:rPr>
          <w:rFonts w:cstheme="minorHAnsi"/>
        </w:rPr>
      </w:pPr>
    </w:p>
    <w:p w14:paraId="6CD7F163" w14:textId="77777777" w:rsidR="0098649A" w:rsidRPr="00CD3CC3" w:rsidRDefault="0098649A" w:rsidP="00871250">
      <w:pPr>
        <w:spacing w:before="240" w:after="240"/>
        <w:ind w:left="-20" w:right="-20"/>
        <w:contextualSpacing/>
        <w:mirrorIndents/>
        <w:rPr>
          <w:rFonts w:eastAsiaTheme="majorEastAsia" w:cstheme="minorHAnsi"/>
          <w:b/>
          <w:bCs/>
        </w:rPr>
      </w:pPr>
      <w:r w:rsidRPr="00CD3CC3">
        <w:rPr>
          <w:rFonts w:eastAsiaTheme="majorEastAsia" w:cstheme="minorHAnsi"/>
          <w:b/>
          <w:bCs/>
        </w:rPr>
        <w:t>Contents</w:t>
      </w:r>
    </w:p>
    <w:p w14:paraId="33546617" w14:textId="77777777" w:rsidR="0098649A" w:rsidRPr="00CD3CC3" w:rsidRDefault="0098649A"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A. Minutes of the previous meeting  </w:t>
      </w:r>
    </w:p>
    <w:p w14:paraId="47DD5566" w14:textId="77777777" w:rsidR="0098649A" w:rsidRPr="00CD3CC3" w:rsidRDefault="0098649A"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B. Matters arising from the minutes   </w:t>
      </w:r>
    </w:p>
    <w:p w14:paraId="11220A1E" w14:textId="77777777" w:rsidR="0098649A" w:rsidRPr="00CD3CC3" w:rsidRDefault="0098649A"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C. Reports from and questions to Sabbatical Trustees    </w:t>
      </w:r>
    </w:p>
    <w:p w14:paraId="61EACF21" w14:textId="77777777" w:rsidR="0098649A" w:rsidRPr="00CD3CC3" w:rsidRDefault="0098649A"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D. Reports from and questions to CRAE, Refugee Rights Campaign, International Students’ Campaign, Suspended Students’ Campaign &amp; It Happens Here. </w:t>
      </w:r>
    </w:p>
    <w:p w14:paraId="0819019A" w14:textId="77777777" w:rsidR="0098649A" w:rsidRPr="00CD3CC3" w:rsidRDefault="0098649A" w:rsidP="00871250">
      <w:pPr>
        <w:spacing w:before="240" w:after="240"/>
        <w:ind w:left="-20" w:right="-20"/>
        <w:contextualSpacing/>
        <w:mirrorIndents/>
        <w:rPr>
          <w:rFonts w:eastAsiaTheme="majorEastAsia" w:cstheme="minorHAnsi"/>
        </w:rPr>
      </w:pPr>
      <w:r w:rsidRPr="00CD3CC3">
        <w:rPr>
          <w:rFonts w:eastAsiaTheme="majorEastAsia" w:cstheme="minorHAnsi"/>
        </w:rPr>
        <w:t>E. Reports from and questions to Divisional Representatives for Medical Science, Continuing Education and Humanities.</w:t>
      </w:r>
    </w:p>
    <w:p w14:paraId="425F37E7" w14:textId="77777777" w:rsidR="0098649A" w:rsidRPr="00CD3CC3" w:rsidRDefault="0098649A"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F. Report from Trustee Board </w:t>
      </w:r>
    </w:p>
    <w:p w14:paraId="59F07348" w14:textId="7E4A4A6D" w:rsidR="0098649A" w:rsidRPr="00CD3CC3" w:rsidRDefault="0098649A" w:rsidP="00871250">
      <w:pPr>
        <w:spacing w:before="240" w:after="240"/>
        <w:ind w:left="-20" w:right="-20"/>
        <w:contextualSpacing/>
        <w:mirrorIndents/>
        <w:rPr>
          <w:rFonts w:eastAsiaTheme="majorEastAsia" w:cstheme="minorHAnsi"/>
        </w:rPr>
      </w:pPr>
      <w:r w:rsidRPr="00CD3CC3">
        <w:rPr>
          <w:rFonts w:eastAsiaTheme="majorEastAsia" w:cstheme="minorHAnsi"/>
        </w:rPr>
        <w:t>G. Reports from Projects approved and confirmed by council</w:t>
      </w:r>
      <w:r w:rsidRPr="00CD3CC3">
        <w:rPr>
          <w:rFonts w:cstheme="minorHAnsi"/>
        </w:rPr>
        <w:br/>
      </w:r>
      <w:r w:rsidRPr="00CD3CC3">
        <w:rPr>
          <w:rFonts w:eastAsiaTheme="majorEastAsia" w:cstheme="minorHAnsi"/>
        </w:rPr>
        <w:t xml:space="preserve">H. Elections in Council </w:t>
      </w:r>
    </w:p>
    <w:p w14:paraId="78836D3D" w14:textId="77777777" w:rsidR="0098649A" w:rsidRPr="00CD3CC3" w:rsidRDefault="0098649A" w:rsidP="00871250">
      <w:pPr>
        <w:spacing w:before="240" w:after="240"/>
        <w:ind w:left="-20" w:right="-20"/>
        <w:contextualSpacing/>
        <w:mirrorIndents/>
        <w:rPr>
          <w:rFonts w:eastAsiaTheme="majorEastAsia" w:cstheme="minorHAnsi"/>
        </w:rPr>
      </w:pPr>
      <w:r w:rsidRPr="00CD3CC3">
        <w:rPr>
          <w:rFonts w:eastAsiaTheme="majorEastAsia" w:cstheme="minorHAnsi"/>
        </w:rPr>
        <w:t>I. Items for resolution</w:t>
      </w:r>
    </w:p>
    <w:p w14:paraId="6502C66D" w14:textId="77777777" w:rsidR="0098649A" w:rsidRPr="00CD3CC3" w:rsidRDefault="0098649A" w:rsidP="00871250">
      <w:pPr>
        <w:spacing w:before="240" w:after="240"/>
        <w:ind w:left="720" w:right="-20"/>
        <w:contextualSpacing/>
        <w:mirrorIndents/>
        <w:rPr>
          <w:rFonts w:eastAsiaTheme="majorEastAsia" w:cstheme="minorHAnsi"/>
          <w:color w:val="000000" w:themeColor="text1"/>
        </w:rPr>
      </w:pPr>
      <w:r w:rsidRPr="00CD3CC3">
        <w:rPr>
          <w:rFonts w:eastAsiaTheme="majorEastAsia" w:cstheme="minorHAnsi"/>
        </w:rPr>
        <w:t xml:space="preserve">1. </w:t>
      </w:r>
      <w:r w:rsidRPr="00CD3CC3">
        <w:rPr>
          <w:rFonts w:eastAsiaTheme="majorEastAsia" w:cstheme="minorHAnsi"/>
          <w:color w:val="000000" w:themeColor="text1"/>
        </w:rPr>
        <w:t>Arts and Culture Representatives across Colleges</w:t>
      </w:r>
      <w:r w:rsidRPr="00CD3CC3">
        <w:rPr>
          <w:rFonts w:cstheme="minorHAnsi"/>
        </w:rPr>
        <w:br/>
      </w:r>
      <w:r w:rsidRPr="00CD3CC3">
        <w:rPr>
          <w:rFonts w:eastAsiaTheme="majorEastAsia" w:cstheme="minorHAnsi"/>
          <w:color w:val="000000" w:themeColor="text1"/>
        </w:rPr>
        <w:t xml:space="preserve">Proposer: Mia Clement, Oxford SU </w:t>
      </w:r>
    </w:p>
    <w:p w14:paraId="36833ACF" w14:textId="54349266" w:rsidR="0098649A" w:rsidRDefault="0098649A" w:rsidP="00871250">
      <w:pPr>
        <w:spacing w:before="240" w:after="240"/>
        <w:ind w:left="720" w:right="-20"/>
        <w:contextualSpacing/>
        <w:mirrorIndents/>
        <w:rPr>
          <w:rFonts w:eastAsiaTheme="majorEastAsia" w:cstheme="minorHAnsi"/>
          <w:color w:val="000000" w:themeColor="text1"/>
        </w:rPr>
      </w:pPr>
      <w:r w:rsidRPr="00CD3CC3">
        <w:rPr>
          <w:rFonts w:eastAsiaTheme="majorEastAsia" w:cstheme="minorHAnsi"/>
          <w:color w:val="000000" w:themeColor="text1"/>
        </w:rPr>
        <w:t>2. Changes to rules of Council</w:t>
      </w:r>
      <w:r w:rsidRPr="00CD3CC3">
        <w:rPr>
          <w:rFonts w:cstheme="minorHAnsi"/>
        </w:rPr>
        <w:br/>
      </w:r>
      <w:r w:rsidRPr="00CD3CC3">
        <w:rPr>
          <w:rFonts w:eastAsiaTheme="majorEastAsia" w:cstheme="minorHAnsi"/>
          <w:color w:val="000000" w:themeColor="text1"/>
        </w:rPr>
        <w:t xml:space="preserve">Proposer: Isaac Chase-Rahman, Corpus Christi </w:t>
      </w:r>
    </w:p>
    <w:p w14:paraId="7FE138BB" w14:textId="77777777" w:rsidR="00CD3CC3" w:rsidRPr="00CD3CC3" w:rsidRDefault="00CD3CC3" w:rsidP="00871250">
      <w:pPr>
        <w:spacing w:before="240" w:after="240"/>
        <w:ind w:left="720" w:right="-20"/>
        <w:contextualSpacing/>
        <w:mirrorIndents/>
        <w:rPr>
          <w:rFonts w:eastAsiaTheme="majorEastAsia" w:cstheme="minorHAnsi"/>
          <w:color w:val="000000" w:themeColor="text1"/>
        </w:rPr>
      </w:pPr>
    </w:p>
    <w:p w14:paraId="6373F0A9" w14:textId="77777777" w:rsidR="0098649A" w:rsidRPr="00CD3CC3" w:rsidRDefault="0098649A" w:rsidP="00871250">
      <w:pPr>
        <w:spacing w:before="240" w:after="240"/>
        <w:ind w:right="-20"/>
        <w:contextualSpacing/>
        <w:mirrorIndents/>
        <w:rPr>
          <w:rFonts w:eastAsiaTheme="majorEastAsia" w:cstheme="minorHAnsi"/>
        </w:rPr>
      </w:pPr>
      <w:r w:rsidRPr="00CD3CC3">
        <w:rPr>
          <w:rFonts w:eastAsiaTheme="majorEastAsia" w:cstheme="minorHAnsi"/>
        </w:rPr>
        <w:t>J. Items Below the Line</w:t>
      </w:r>
    </w:p>
    <w:p w14:paraId="71E47EF3" w14:textId="77777777" w:rsidR="0098649A" w:rsidRPr="00CD3CC3" w:rsidRDefault="0098649A" w:rsidP="00871250">
      <w:pPr>
        <w:ind w:left="720" w:right="-20"/>
        <w:contextualSpacing/>
        <w:mirrorIndents/>
        <w:rPr>
          <w:rFonts w:eastAsiaTheme="majorEastAsia" w:cstheme="minorHAnsi"/>
        </w:rPr>
      </w:pPr>
      <w:r w:rsidRPr="00CD3CC3">
        <w:rPr>
          <w:rFonts w:eastAsiaTheme="majorEastAsia" w:cstheme="minorHAnsi"/>
        </w:rPr>
        <w:t>1. Appointment of External Appeals Officer</w:t>
      </w:r>
      <w:r w:rsidRPr="00CD3CC3">
        <w:rPr>
          <w:rFonts w:cstheme="minorHAnsi"/>
        </w:rPr>
        <w:br/>
      </w:r>
      <w:r w:rsidRPr="00CD3CC3">
        <w:rPr>
          <w:rFonts w:eastAsiaTheme="majorEastAsia" w:cstheme="minorHAnsi"/>
        </w:rPr>
        <w:t>Proposer: Mia Clement, Oxford SU</w:t>
      </w:r>
    </w:p>
    <w:p w14:paraId="65E71E45" w14:textId="77777777" w:rsidR="0098649A" w:rsidRPr="00CD3CC3" w:rsidRDefault="0098649A" w:rsidP="00871250">
      <w:pPr>
        <w:ind w:left="720" w:right="-20"/>
        <w:contextualSpacing/>
        <w:mirrorIndents/>
        <w:rPr>
          <w:rFonts w:eastAsiaTheme="majorEastAsia" w:cstheme="minorHAnsi"/>
        </w:rPr>
      </w:pPr>
      <w:r w:rsidRPr="00CD3CC3">
        <w:rPr>
          <w:rFonts w:eastAsiaTheme="majorEastAsia" w:cstheme="minorHAnsi"/>
        </w:rPr>
        <w:t>2. Amending a governing document: It Happens Here Constitution</w:t>
      </w:r>
      <w:r w:rsidRPr="00CD3CC3">
        <w:rPr>
          <w:rFonts w:cstheme="minorHAnsi"/>
        </w:rPr>
        <w:br/>
      </w:r>
      <w:r w:rsidRPr="00CD3CC3">
        <w:rPr>
          <w:rFonts w:eastAsiaTheme="majorEastAsia" w:cstheme="minorHAnsi"/>
        </w:rPr>
        <w:t xml:space="preserve">Proposer: Ffion Samuels, Green Templeton </w:t>
      </w:r>
      <w:r w:rsidRPr="00CD3CC3">
        <w:rPr>
          <w:rFonts w:cstheme="minorHAnsi"/>
        </w:rPr>
        <w:br/>
      </w:r>
      <w:r w:rsidRPr="00CD3CC3">
        <w:rPr>
          <w:rFonts w:eastAsiaTheme="majorEastAsia" w:cstheme="minorHAnsi"/>
        </w:rPr>
        <w:t>Trigger Warning: Mention of Sexual Violence</w:t>
      </w:r>
    </w:p>
    <w:p w14:paraId="6E812FC7" w14:textId="77777777" w:rsidR="0098649A" w:rsidRPr="00CD3CC3" w:rsidRDefault="0098649A" w:rsidP="00871250">
      <w:pPr>
        <w:spacing w:before="240" w:after="240"/>
        <w:ind w:left="720" w:right="-20"/>
        <w:contextualSpacing/>
        <w:mirrorIndents/>
        <w:rPr>
          <w:rFonts w:eastAsiaTheme="majorEastAsia" w:cstheme="minorHAnsi"/>
          <w:color w:val="000000" w:themeColor="text1"/>
        </w:rPr>
      </w:pPr>
      <w:r w:rsidRPr="00CD3CC3">
        <w:rPr>
          <w:rFonts w:eastAsiaTheme="majorEastAsia" w:cstheme="minorHAnsi"/>
          <w:color w:val="000000" w:themeColor="text1"/>
        </w:rPr>
        <w:t>3. Add Handover Rep to LGBTQ+ Campaign Constitution</w:t>
      </w:r>
      <w:r w:rsidRPr="00CD3CC3">
        <w:rPr>
          <w:rFonts w:cstheme="minorHAnsi"/>
        </w:rPr>
        <w:br/>
      </w:r>
      <w:r w:rsidRPr="00CD3CC3">
        <w:rPr>
          <w:rFonts w:eastAsiaTheme="majorEastAsia" w:cstheme="minorHAnsi"/>
          <w:color w:val="000000" w:themeColor="text1"/>
        </w:rPr>
        <w:t>Proposer: Joel Aston, St Hilda’s</w:t>
      </w:r>
    </w:p>
    <w:p w14:paraId="6D12E904" w14:textId="77777777" w:rsidR="0098649A" w:rsidRPr="00CD3CC3" w:rsidRDefault="0098649A" w:rsidP="00871250">
      <w:pPr>
        <w:ind w:left="720" w:right="-20"/>
        <w:contextualSpacing/>
        <w:mirrorIndents/>
        <w:rPr>
          <w:rFonts w:eastAsiaTheme="majorEastAsia" w:cstheme="minorHAnsi"/>
        </w:rPr>
      </w:pPr>
    </w:p>
    <w:p w14:paraId="098224E2" w14:textId="77777777" w:rsidR="0098649A" w:rsidRPr="00CD3CC3" w:rsidRDefault="0098649A" w:rsidP="00871250">
      <w:pPr>
        <w:ind w:right="-20"/>
        <w:contextualSpacing/>
        <w:mirrorIndents/>
        <w:rPr>
          <w:rFonts w:eastAsiaTheme="majorEastAsia" w:cstheme="minorHAnsi"/>
        </w:rPr>
      </w:pPr>
      <w:r w:rsidRPr="00CD3CC3">
        <w:rPr>
          <w:rFonts w:eastAsiaTheme="majorEastAsia" w:cstheme="minorHAnsi"/>
        </w:rPr>
        <w:t>K. Items for Discussion</w:t>
      </w:r>
    </w:p>
    <w:p w14:paraId="60CDB144" w14:textId="77777777" w:rsidR="0098649A" w:rsidRPr="00CD3CC3" w:rsidRDefault="0098649A" w:rsidP="00871250">
      <w:pPr>
        <w:ind w:left="720" w:right="-20"/>
        <w:contextualSpacing/>
        <w:mirrorIndents/>
        <w:rPr>
          <w:rFonts w:eastAsiaTheme="majorEastAsia" w:cstheme="minorHAnsi"/>
        </w:rPr>
      </w:pPr>
      <w:r w:rsidRPr="00CD3CC3">
        <w:rPr>
          <w:rFonts w:eastAsiaTheme="majorEastAsia" w:cstheme="minorHAnsi"/>
        </w:rPr>
        <w:t xml:space="preserve">1.  </w:t>
      </w:r>
      <w:r w:rsidRPr="00CD3CC3">
        <w:rPr>
          <w:rFonts w:eastAsiaTheme="majorEastAsia" w:cstheme="minorHAnsi"/>
          <w:color w:val="000000" w:themeColor="text1"/>
        </w:rPr>
        <w:t xml:space="preserve">Proposed increment of student course fees in Medical Science Division (MSD), </w:t>
      </w:r>
      <w:proofErr w:type="spellStart"/>
      <w:r w:rsidRPr="00CD3CC3">
        <w:rPr>
          <w:rFonts w:eastAsiaTheme="majorEastAsia" w:cstheme="minorHAnsi"/>
          <w:color w:val="000000" w:themeColor="text1"/>
        </w:rPr>
        <w:t>Lukmanwel</w:t>
      </w:r>
      <w:proofErr w:type="spellEnd"/>
      <w:r w:rsidRPr="00CD3CC3">
        <w:rPr>
          <w:rFonts w:eastAsiaTheme="majorEastAsia" w:cstheme="minorHAnsi"/>
          <w:color w:val="000000" w:themeColor="text1"/>
        </w:rPr>
        <w:t xml:space="preserve"> Lawal</w:t>
      </w:r>
    </w:p>
    <w:p w14:paraId="58DE8D1A" w14:textId="620181C6" w:rsidR="0098649A" w:rsidRPr="00CD3CC3" w:rsidRDefault="0098649A" w:rsidP="00871250">
      <w:pPr>
        <w:ind w:left="-20" w:right="-20"/>
        <w:contextualSpacing/>
        <w:mirrorIndents/>
        <w:rPr>
          <w:rFonts w:eastAsiaTheme="majorEastAsia" w:cstheme="minorHAnsi"/>
        </w:rPr>
      </w:pPr>
      <w:r w:rsidRPr="00CD3CC3">
        <w:rPr>
          <w:rFonts w:eastAsiaTheme="majorEastAsia" w:cstheme="minorHAnsi"/>
        </w:rPr>
        <w:t>L. Any other business</w:t>
      </w:r>
    </w:p>
    <w:p w14:paraId="44F1569E" w14:textId="77777777" w:rsidR="00871250" w:rsidRPr="00CD3CC3" w:rsidRDefault="00871250" w:rsidP="00871250">
      <w:pPr>
        <w:spacing w:before="240" w:after="240"/>
        <w:ind w:left="-20" w:right="-20"/>
        <w:contextualSpacing/>
        <w:mirrorIndents/>
        <w:rPr>
          <w:rFonts w:eastAsiaTheme="majorEastAsia" w:cstheme="minorHAnsi"/>
        </w:rPr>
      </w:pPr>
      <w:r w:rsidRPr="00CD3CC3">
        <w:rPr>
          <w:rFonts w:eastAsiaTheme="majorEastAsia" w:cstheme="minorHAnsi"/>
        </w:rPr>
        <w:t>A. Minutes of the previous meeting</w:t>
      </w:r>
    </w:p>
    <w:p w14:paraId="7994C7A2" w14:textId="77777777" w:rsidR="00871250" w:rsidRPr="00CD3CC3" w:rsidRDefault="00871250" w:rsidP="00871250">
      <w:pPr>
        <w:spacing w:before="240" w:after="240"/>
        <w:ind w:left="-20" w:right="-20"/>
        <w:contextualSpacing/>
        <w:mirrorIndents/>
        <w:rPr>
          <w:rStyle w:val="Hyperlink"/>
          <w:rFonts w:eastAsiaTheme="majorEastAsia" w:cstheme="minorHAnsi"/>
          <w:color w:val="0563C1"/>
        </w:rPr>
      </w:pPr>
      <w:r w:rsidRPr="00CD3CC3">
        <w:rPr>
          <w:rFonts w:eastAsiaTheme="majorEastAsia" w:cstheme="minorHAnsi"/>
        </w:rPr>
        <w:t>See Week 3 Hilary 2024:</w:t>
      </w:r>
    </w:p>
    <w:p w14:paraId="5BBB82B1" w14:textId="77777777" w:rsidR="00871250" w:rsidRPr="00CD3CC3" w:rsidRDefault="00871250" w:rsidP="00871250">
      <w:pPr>
        <w:spacing w:before="240" w:after="240"/>
        <w:ind w:left="-20" w:right="-20"/>
        <w:contextualSpacing/>
        <w:mirrorIndents/>
        <w:rPr>
          <w:rStyle w:val="Hyperlink"/>
          <w:rFonts w:eastAsiaTheme="majorEastAsia" w:cstheme="minorHAnsi"/>
          <w:color w:val="0563C1"/>
        </w:rPr>
      </w:pPr>
      <w:r w:rsidRPr="00CD3CC3">
        <w:rPr>
          <w:rFonts w:eastAsiaTheme="majorEastAsia" w:cstheme="minorHAnsi"/>
        </w:rPr>
        <w:t xml:space="preserve"> </w:t>
      </w:r>
      <w:hyperlink r:id="rId8">
        <w:r w:rsidRPr="00CD3CC3">
          <w:rPr>
            <w:rStyle w:val="Hyperlink"/>
            <w:rFonts w:eastAsiaTheme="majorEastAsia" w:cstheme="minorHAnsi"/>
            <w:color w:val="0563C1"/>
          </w:rPr>
          <w:t>https://www.oxfordsu.org/representation/student-council/minutes/</w:t>
        </w:r>
      </w:hyperlink>
    </w:p>
    <w:p w14:paraId="4391AF6B" w14:textId="77777777" w:rsidR="00871250" w:rsidRPr="00CD3CC3" w:rsidRDefault="00871250" w:rsidP="00871250">
      <w:pPr>
        <w:spacing w:before="240" w:after="240"/>
        <w:ind w:left="-20" w:right="-20"/>
        <w:contextualSpacing/>
        <w:mirrorIndents/>
        <w:rPr>
          <w:rFonts w:eastAsiaTheme="majorEastAsia" w:cstheme="minorHAnsi"/>
        </w:rPr>
      </w:pPr>
      <w:r w:rsidRPr="00CD3CC3">
        <w:rPr>
          <w:rFonts w:eastAsiaTheme="majorEastAsia" w:cstheme="minorHAnsi"/>
        </w:rPr>
        <w:t>B. Matters arising from the minutes</w:t>
      </w:r>
    </w:p>
    <w:p w14:paraId="47038405" w14:textId="77777777" w:rsidR="00871250" w:rsidRPr="00CD3CC3" w:rsidRDefault="00871250"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C. Reports from and questions to Sabbatical Trustees     Written reports can be found here: </w:t>
      </w:r>
      <w:hyperlink r:id="rId9">
        <w:r w:rsidRPr="00CD3CC3">
          <w:rPr>
            <w:rStyle w:val="Hyperlink"/>
            <w:rFonts w:eastAsiaTheme="majorEastAsia" w:cstheme="minorHAnsi"/>
            <w:color w:val="0563C1"/>
          </w:rPr>
          <w:t>https://www.oxfordsu.org/representation/student-council/</w:t>
        </w:r>
      </w:hyperlink>
    </w:p>
    <w:p w14:paraId="6CECA016" w14:textId="77777777" w:rsidR="00871250" w:rsidRPr="00CD3CC3" w:rsidRDefault="00871250" w:rsidP="00871250">
      <w:pPr>
        <w:spacing w:before="240" w:after="240"/>
        <w:ind w:left="-20" w:right="-20"/>
        <w:contextualSpacing/>
        <w:mirrorIndents/>
        <w:rPr>
          <w:rFonts w:eastAsiaTheme="majorEastAsia" w:cstheme="minorHAnsi"/>
        </w:rPr>
      </w:pPr>
      <w:r w:rsidRPr="00CD3CC3">
        <w:rPr>
          <w:rFonts w:eastAsiaTheme="majorEastAsia" w:cstheme="minorHAnsi"/>
        </w:rPr>
        <w:lastRenderedPageBreak/>
        <w:t xml:space="preserve">D. Reports from and questions to CRAE, Refugee Rights Campaign, International Students’ Campaign, Suspended Students’ Campaign &amp; It Happens Here. Written reports can be found here: </w:t>
      </w:r>
      <w:hyperlink r:id="rId10">
        <w:r w:rsidRPr="00CD3CC3">
          <w:rPr>
            <w:rStyle w:val="Hyperlink"/>
            <w:rFonts w:eastAsiaTheme="majorEastAsia" w:cstheme="minorHAnsi"/>
            <w:color w:val="0563C1"/>
          </w:rPr>
          <w:t>https://www.oxfordsu.org/representation/student-council/</w:t>
        </w:r>
      </w:hyperlink>
    </w:p>
    <w:p w14:paraId="4CC657E3" w14:textId="77777777" w:rsidR="00871250" w:rsidRPr="00CD3CC3" w:rsidRDefault="00871250"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E. Reports from and questions to Divisional Representatives for </w:t>
      </w:r>
      <w:proofErr w:type="spellStart"/>
      <w:r w:rsidRPr="00CD3CC3">
        <w:rPr>
          <w:rFonts w:eastAsiaTheme="majorEastAsia" w:cstheme="minorHAnsi"/>
        </w:rPr>
        <w:t>MedSci</w:t>
      </w:r>
      <w:proofErr w:type="spellEnd"/>
      <w:r w:rsidRPr="00CD3CC3">
        <w:rPr>
          <w:rFonts w:eastAsiaTheme="majorEastAsia" w:cstheme="minorHAnsi"/>
        </w:rPr>
        <w:t xml:space="preserve">, </w:t>
      </w:r>
      <w:proofErr w:type="spellStart"/>
      <w:r w:rsidRPr="00CD3CC3">
        <w:rPr>
          <w:rFonts w:eastAsiaTheme="majorEastAsia" w:cstheme="minorHAnsi"/>
        </w:rPr>
        <w:t>Conted</w:t>
      </w:r>
      <w:proofErr w:type="spellEnd"/>
      <w:r w:rsidRPr="00CD3CC3">
        <w:rPr>
          <w:rFonts w:eastAsiaTheme="majorEastAsia" w:cstheme="minorHAnsi"/>
        </w:rPr>
        <w:t xml:space="preserve"> and Humanities. Written reports can be found here: </w:t>
      </w:r>
      <w:hyperlink r:id="rId11">
        <w:r w:rsidRPr="00CD3CC3">
          <w:rPr>
            <w:rStyle w:val="Hyperlink"/>
            <w:rFonts w:eastAsiaTheme="majorEastAsia" w:cstheme="minorHAnsi"/>
            <w:color w:val="0563C1"/>
          </w:rPr>
          <w:t>https://www.oxfordsu.org/representation/student-council/</w:t>
        </w:r>
      </w:hyperlink>
    </w:p>
    <w:p w14:paraId="70268EE1" w14:textId="77777777" w:rsidR="00871250" w:rsidRPr="00CD3CC3" w:rsidRDefault="00871250"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F. Report from Trustee Board can be found here: </w:t>
      </w:r>
      <w:hyperlink r:id="rId12">
        <w:r w:rsidRPr="00CD3CC3">
          <w:rPr>
            <w:rStyle w:val="Hyperlink"/>
            <w:rFonts w:eastAsiaTheme="majorEastAsia" w:cstheme="minorHAnsi"/>
            <w:color w:val="0563C1"/>
          </w:rPr>
          <w:t>https://www.oxfordsu.org/representation/student-council/</w:t>
        </w:r>
      </w:hyperlink>
    </w:p>
    <w:p w14:paraId="124451C4" w14:textId="77777777" w:rsidR="00871250" w:rsidRPr="00CD3CC3" w:rsidRDefault="00871250" w:rsidP="00871250">
      <w:pPr>
        <w:spacing w:before="240" w:after="240"/>
        <w:ind w:left="-20" w:right="-20"/>
        <w:contextualSpacing/>
        <w:mirrorIndents/>
        <w:rPr>
          <w:rFonts w:eastAsiaTheme="majorEastAsia" w:cstheme="minorHAnsi"/>
        </w:rPr>
      </w:pPr>
      <w:r w:rsidRPr="00CD3CC3">
        <w:rPr>
          <w:rFonts w:eastAsiaTheme="majorEastAsia" w:cstheme="minorHAnsi"/>
        </w:rPr>
        <w:t xml:space="preserve">G. Reports from projects approved and confirmed by council Written reports can be found here: </w:t>
      </w:r>
      <w:hyperlink r:id="rId13">
        <w:r w:rsidRPr="00CD3CC3">
          <w:rPr>
            <w:rStyle w:val="Hyperlink"/>
            <w:rFonts w:eastAsiaTheme="majorEastAsia" w:cstheme="minorHAnsi"/>
            <w:color w:val="0563C1"/>
          </w:rPr>
          <w:t>https://www.oxfordsu.org/representation/student-council/</w:t>
        </w:r>
      </w:hyperlink>
    </w:p>
    <w:p w14:paraId="6563E912" w14:textId="77777777" w:rsidR="00871250" w:rsidRPr="00EB7D8C" w:rsidRDefault="00871250" w:rsidP="00ED5C2A">
      <w:pPr>
        <w:rPr>
          <w:rFonts w:asciiTheme="majorHAnsi" w:hAnsiTheme="majorHAnsi" w:cstheme="majorHAnsi"/>
          <w:sz w:val="20"/>
          <w:szCs w:val="20"/>
        </w:rPr>
      </w:pPr>
    </w:p>
    <w:p w14:paraId="598B57B2" w14:textId="51B0325D" w:rsidR="00A046A2" w:rsidRDefault="00A046A2"/>
    <w:tbl>
      <w:tblPr>
        <w:tblStyle w:val="TableGrid"/>
        <w:tblW w:w="0" w:type="auto"/>
        <w:tblLook w:val="04A0" w:firstRow="1" w:lastRow="0" w:firstColumn="1" w:lastColumn="0" w:noHBand="0" w:noVBand="1"/>
      </w:tblPr>
      <w:tblGrid>
        <w:gridCol w:w="1129"/>
        <w:gridCol w:w="6374"/>
        <w:gridCol w:w="1507"/>
      </w:tblGrid>
      <w:tr w:rsidR="00CB0A6E" w:rsidRPr="00FA5AB0" w14:paraId="4F130B0D" w14:textId="77777777" w:rsidTr="2A792E49">
        <w:tc>
          <w:tcPr>
            <w:tcW w:w="1129" w:type="dxa"/>
          </w:tcPr>
          <w:p w14:paraId="6753BFAA" w14:textId="77777777" w:rsidR="00CB0A6E" w:rsidRPr="00FA5AB0" w:rsidRDefault="00CB0A6E" w:rsidP="00B54802">
            <w:pPr>
              <w:rPr>
                <w:b/>
                <w:bCs/>
              </w:rPr>
            </w:pPr>
            <w:r w:rsidRPr="00FA5AB0">
              <w:rPr>
                <w:b/>
                <w:bCs/>
              </w:rPr>
              <w:t>Item</w:t>
            </w:r>
          </w:p>
        </w:tc>
        <w:tc>
          <w:tcPr>
            <w:tcW w:w="6379" w:type="dxa"/>
          </w:tcPr>
          <w:p w14:paraId="12ECB89F" w14:textId="77777777" w:rsidR="00CB0A6E" w:rsidRPr="00FA5AB0" w:rsidRDefault="00CB0A6E" w:rsidP="00B54802">
            <w:pPr>
              <w:rPr>
                <w:b/>
                <w:bCs/>
              </w:rPr>
            </w:pPr>
            <w:r w:rsidRPr="00FA5AB0">
              <w:rPr>
                <w:b/>
                <w:bCs/>
              </w:rPr>
              <w:t>Agenda</w:t>
            </w:r>
          </w:p>
        </w:tc>
        <w:tc>
          <w:tcPr>
            <w:tcW w:w="1508" w:type="dxa"/>
          </w:tcPr>
          <w:p w14:paraId="1E7379C4" w14:textId="77777777" w:rsidR="00CB0A6E" w:rsidRPr="00FA5AB0" w:rsidRDefault="00CB0A6E" w:rsidP="00B54802">
            <w:pPr>
              <w:rPr>
                <w:b/>
                <w:bCs/>
              </w:rPr>
            </w:pPr>
            <w:r w:rsidRPr="00FA5AB0">
              <w:rPr>
                <w:b/>
                <w:bCs/>
              </w:rPr>
              <w:t>Action</w:t>
            </w:r>
          </w:p>
        </w:tc>
      </w:tr>
      <w:tr w:rsidR="00CB0A6E" w:rsidRPr="00FA5AB0" w14:paraId="113E5915" w14:textId="77777777" w:rsidTr="2A792E49">
        <w:tc>
          <w:tcPr>
            <w:tcW w:w="1129" w:type="dxa"/>
          </w:tcPr>
          <w:p w14:paraId="289BCA11" w14:textId="77777777" w:rsidR="00CB0A6E" w:rsidRPr="00FA5AB0" w:rsidRDefault="00CB0A6E" w:rsidP="00B54802"/>
        </w:tc>
        <w:tc>
          <w:tcPr>
            <w:tcW w:w="6379" w:type="dxa"/>
          </w:tcPr>
          <w:p w14:paraId="0CB8CE33" w14:textId="77777777" w:rsidR="0098562E" w:rsidRDefault="00CB0A6E" w:rsidP="00B54802">
            <w:pPr>
              <w:rPr>
                <w:b/>
                <w:bCs/>
              </w:rPr>
            </w:pPr>
            <w:r>
              <w:rPr>
                <w:b/>
                <w:bCs/>
              </w:rPr>
              <w:t>Welcome</w:t>
            </w:r>
          </w:p>
          <w:p w14:paraId="7BA3A791" w14:textId="747B9643" w:rsidR="00CB0A6E" w:rsidRDefault="009B7FB5" w:rsidP="00B54802">
            <w:pPr>
              <w:rPr>
                <w:ins w:id="0" w:author="Daisy O'Connor" w:date="2024-02-29T17:33:00Z"/>
                <w:b/>
                <w:bCs/>
              </w:rPr>
            </w:pPr>
            <w:r w:rsidRPr="4348F1C7">
              <w:rPr>
                <w:b/>
                <w:bCs/>
              </w:rPr>
              <w:t>C</w:t>
            </w:r>
            <w:r w:rsidR="0098562E" w:rsidRPr="4348F1C7">
              <w:rPr>
                <w:b/>
                <w:bCs/>
              </w:rPr>
              <w:t>ouncil starts at 17:45</w:t>
            </w:r>
          </w:p>
          <w:p w14:paraId="324327C0" w14:textId="5783144D" w:rsidR="4348F1C7" w:rsidRDefault="4348F1C7" w:rsidP="4348F1C7">
            <w:pPr>
              <w:rPr>
                <w:b/>
                <w:bCs/>
              </w:rPr>
            </w:pPr>
          </w:p>
          <w:p w14:paraId="45CD8E08" w14:textId="56509132" w:rsidR="00CB0A6E" w:rsidRDefault="00CB0A6E" w:rsidP="4348F1C7">
            <w:pPr>
              <w:spacing w:line="259" w:lineRule="auto"/>
            </w:pPr>
            <w:r w:rsidRPr="2A792E49">
              <w:rPr>
                <w:b/>
                <w:bCs/>
              </w:rPr>
              <w:t>ISAA</w:t>
            </w:r>
            <w:r w:rsidR="00263977" w:rsidRPr="2A792E49">
              <w:rPr>
                <w:b/>
                <w:bCs/>
              </w:rPr>
              <w:t>C CHASE-RAHMAN (</w:t>
            </w:r>
            <w:r w:rsidRPr="2A792E49">
              <w:rPr>
                <w:b/>
                <w:bCs/>
              </w:rPr>
              <w:t>CHAIR</w:t>
            </w:r>
            <w:r w:rsidR="12BBC56D" w:rsidRPr="2A792E49">
              <w:rPr>
                <w:b/>
                <w:bCs/>
              </w:rPr>
              <w:t>)</w:t>
            </w:r>
            <w:r>
              <w:t xml:space="preserve"> thanks everyone for coming</w:t>
            </w:r>
            <w:r w:rsidR="0ED45730">
              <w:t>,</w:t>
            </w:r>
            <w:r>
              <w:t xml:space="preserve"> and Wadham for hosting</w:t>
            </w:r>
            <w:r w:rsidR="560150E9">
              <w:t xml:space="preserve">. </w:t>
            </w:r>
            <w:r w:rsidR="2A668BE7">
              <w:t xml:space="preserve">The Chair </w:t>
            </w:r>
            <w:r>
              <w:t>introduces himself</w:t>
            </w:r>
            <w:r w:rsidR="38648844">
              <w:t xml:space="preserve"> and reminds attendees that his </w:t>
            </w:r>
            <w:r>
              <w:t xml:space="preserve">position is up for election, </w:t>
            </w:r>
            <w:r w:rsidR="6CC5AA59">
              <w:t>and</w:t>
            </w:r>
            <w:r>
              <w:t xml:space="preserve"> </w:t>
            </w:r>
            <w:r w:rsidR="6CC5AA59">
              <w:t xml:space="preserve">that this </w:t>
            </w:r>
            <w:r>
              <w:t>is</w:t>
            </w:r>
            <w:r w:rsidR="1FC3E27D">
              <w:t xml:space="preserve"> therefore</w:t>
            </w:r>
            <w:r>
              <w:t xml:space="preserve"> his last council. </w:t>
            </w:r>
            <w:r w:rsidR="2FDA0004">
              <w:t xml:space="preserve">The Chair </w:t>
            </w:r>
            <w:r w:rsidR="29A2B26C">
              <w:t>explains that his</w:t>
            </w:r>
            <w:r>
              <w:t xml:space="preserve"> time in the role has been systematically mired in difficulty around democratic </w:t>
            </w:r>
            <w:r w:rsidR="00A770A2">
              <w:t>principles</w:t>
            </w:r>
            <w:r>
              <w:t>.</w:t>
            </w:r>
            <w:r w:rsidR="7A06A838">
              <w:t xml:space="preserve"> </w:t>
            </w:r>
            <w:r w:rsidR="712F4ED0">
              <w:t>The</w:t>
            </w:r>
            <w:r w:rsidR="7A06A838">
              <w:t xml:space="preserve"> </w:t>
            </w:r>
            <w:r w:rsidR="712F4ED0">
              <w:t xml:space="preserve">Chair </w:t>
            </w:r>
            <w:r w:rsidR="7A06A838">
              <w:t>states that e</w:t>
            </w:r>
            <w:r>
              <w:t xml:space="preserve">vents preceding meeting have been undemocratic, </w:t>
            </w:r>
            <w:r w:rsidR="3ECB1EA8">
              <w:t xml:space="preserve">and that he believes the </w:t>
            </w:r>
            <w:r>
              <w:t>SU unjustly shut down votes of no confidence</w:t>
            </w:r>
            <w:r w:rsidR="17C1875C">
              <w:t>, handling the investigations i</w:t>
            </w:r>
            <w:r>
              <w:t>nsufficient</w:t>
            </w:r>
            <w:r w:rsidR="46704B63">
              <w:t>ly</w:t>
            </w:r>
            <w:r>
              <w:t xml:space="preserve"> and irresponsibl</w:t>
            </w:r>
            <w:r w:rsidR="43FAF780">
              <w:t xml:space="preserve">y. </w:t>
            </w:r>
            <w:r w:rsidR="7A769E56">
              <w:t xml:space="preserve">The Chair </w:t>
            </w:r>
            <w:r w:rsidR="43FAF780">
              <w:t xml:space="preserve">states that the </w:t>
            </w:r>
            <w:r>
              <w:t xml:space="preserve">SU cannot function for </w:t>
            </w:r>
            <w:r w:rsidR="001136E2">
              <w:t>wilful</w:t>
            </w:r>
            <w:r>
              <w:t xml:space="preserve"> disregard for democracy.</w:t>
            </w:r>
            <w:r w:rsidR="717341CC">
              <w:t xml:space="preserve"> The Chair resigns with </w:t>
            </w:r>
            <w:r w:rsidR="0439654E">
              <w:t>immediate effect and hopes that the SU</w:t>
            </w:r>
            <w:r>
              <w:t xml:space="preserve"> reflects and</w:t>
            </w:r>
            <w:r w:rsidR="79658A78">
              <w:t xml:space="preserve"> </w:t>
            </w:r>
            <w:r>
              <w:t>change</w:t>
            </w:r>
            <w:r w:rsidR="79658A78">
              <w:t xml:space="preserve">s. </w:t>
            </w:r>
          </w:p>
          <w:p w14:paraId="29D5B1F3" w14:textId="314A15A9" w:rsidR="00CB0A6E" w:rsidRPr="00FA5AB0" w:rsidRDefault="00CB0A6E" w:rsidP="4348F1C7">
            <w:pPr>
              <w:spacing w:line="259" w:lineRule="auto"/>
            </w:pPr>
          </w:p>
          <w:p w14:paraId="4CB60900" w14:textId="5B9EC17F" w:rsidR="00CB0A6E" w:rsidRPr="00FA5AB0" w:rsidRDefault="79658A78" w:rsidP="4348F1C7">
            <w:pPr>
              <w:spacing w:line="259" w:lineRule="auto"/>
              <w:rPr>
                <w:b/>
                <w:bCs/>
              </w:rPr>
            </w:pPr>
            <w:r w:rsidRPr="2A792E49">
              <w:rPr>
                <w:b/>
                <w:bCs/>
              </w:rPr>
              <w:t xml:space="preserve">KENNEDY ALIU (VP Liberation &amp; Equality) </w:t>
            </w:r>
            <w:r>
              <w:t xml:space="preserve">steps </w:t>
            </w:r>
            <w:r w:rsidR="22374852">
              <w:t>into</w:t>
            </w:r>
            <w:r>
              <w:t xml:space="preserve"> Chair</w:t>
            </w:r>
            <w:r w:rsidR="0A7559B0">
              <w:t xml:space="preserve"> and</w:t>
            </w:r>
            <w:r>
              <w:t xml:space="preserve"> introduces himself. Kennedy states that this is his </w:t>
            </w:r>
            <w:proofErr w:type="gramStart"/>
            <w:r w:rsidR="00CB0A6E">
              <w:t>first time</w:t>
            </w:r>
            <w:proofErr w:type="gramEnd"/>
            <w:r w:rsidR="00CB0A6E">
              <w:t xml:space="preserve"> chairing anything </w:t>
            </w:r>
            <w:r w:rsidR="77BC4C57">
              <w:t>and asks Council attendees to help</w:t>
            </w:r>
            <w:r w:rsidR="00CB0A6E">
              <w:t xml:space="preserve"> make the experience as smooth as possible.</w:t>
            </w:r>
          </w:p>
          <w:p w14:paraId="1DFA716F" w14:textId="48BDBF4A" w:rsidR="00CB0A6E" w:rsidRPr="00FA5AB0" w:rsidRDefault="00CB0A6E" w:rsidP="4348F1C7">
            <w:pPr>
              <w:spacing w:line="259" w:lineRule="auto"/>
            </w:pPr>
          </w:p>
        </w:tc>
        <w:tc>
          <w:tcPr>
            <w:tcW w:w="1508" w:type="dxa"/>
          </w:tcPr>
          <w:p w14:paraId="2BDE7BC1" w14:textId="77777777" w:rsidR="00CB0A6E" w:rsidRPr="00FA5AB0" w:rsidRDefault="00CB0A6E" w:rsidP="00B54802"/>
        </w:tc>
      </w:tr>
      <w:tr w:rsidR="00CB0A6E" w:rsidRPr="00FA5AB0" w14:paraId="6F5031B3" w14:textId="77777777" w:rsidTr="2A792E49">
        <w:tc>
          <w:tcPr>
            <w:tcW w:w="1129" w:type="dxa"/>
          </w:tcPr>
          <w:p w14:paraId="1FEC366D" w14:textId="77777777" w:rsidR="00CB0A6E" w:rsidRPr="00FA5AB0" w:rsidRDefault="00CB0A6E" w:rsidP="00B54802">
            <w:pPr>
              <w:rPr>
                <w:b/>
                <w:bCs/>
              </w:rPr>
            </w:pPr>
            <w:r w:rsidRPr="00FA5AB0">
              <w:rPr>
                <w:b/>
                <w:bCs/>
              </w:rPr>
              <w:t>A</w:t>
            </w:r>
          </w:p>
        </w:tc>
        <w:tc>
          <w:tcPr>
            <w:tcW w:w="6379" w:type="dxa"/>
          </w:tcPr>
          <w:p w14:paraId="67AD41E0" w14:textId="1B5A79F0" w:rsidR="00CB0A6E" w:rsidRDefault="00CB0A6E" w:rsidP="00B54802">
            <w:pPr>
              <w:rPr>
                <w:b/>
                <w:bCs/>
              </w:rPr>
            </w:pPr>
            <w:r w:rsidRPr="00722E16">
              <w:rPr>
                <w:b/>
                <w:bCs/>
              </w:rPr>
              <w:t>Minutes of the Previous Meeting</w:t>
            </w:r>
          </w:p>
          <w:p w14:paraId="7904B71D" w14:textId="77777777" w:rsidR="002B682D" w:rsidRDefault="002B682D" w:rsidP="00B54802">
            <w:pPr>
              <w:rPr>
                <w:b/>
                <w:bCs/>
              </w:rPr>
            </w:pPr>
          </w:p>
          <w:p w14:paraId="01FB98F1" w14:textId="07D49C26" w:rsidR="008E2C8E" w:rsidRPr="008E2C8E" w:rsidRDefault="002B682D" w:rsidP="00B54802">
            <w:pPr>
              <w:rPr>
                <w:b/>
                <w:bCs/>
              </w:rPr>
            </w:pPr>
            <w:r>
              <w:rPr>
                <w:b/>
                <w:bCs/>
              </w:rPr>
              <w:t xml:space="preserve">Chair </w:t>
            </w:r>
            <w:r w:rsidRPr="002B682D">
              <w:t>points out that these are available online, asks if there are any questions or comments on them.</w:t>
            </w:r>
            <w:r>
              <w:t xml:space="preserve"> There are none.</w:t>
            </w:r>
          </w:p>
        </w:tc>
        <w:tc>
          <w:tcPr>
            <w:tcW w:w="1508" w:type="dxa"/>
          </w:tcPr>
          <w:p w14:paraId="2C2700A3" w14:textId="77777777" w:rsidR="00CB0A6E" w:rsidRPr="00FA5AB0" w:rsidRDefault="00CB0A6E" w:rsidP="00B54802"/>
        </w:tc>
      </w:tr>
      <w:tr w:rsidR="00CB0A6E" w:rsidRPr="00FA5AB0" w14:paraId="7FB038CC" w14:textId="77777777" w:rsidTr="2A792E49">
        <w:tc>
          <w:tcPr>
            <w:tcW w:w="1129" w:type="dxa"/>
          </w:tcPr>
          <w:p w14:paraId="728F919E" w14:textId="77777777" w:rsidR="00CB0A6E" w:rsidRPr="00FA5AB0" w:rsidRDefault="00CB0A6E" w:rsidP="00B54802">
            <w:pPr>
              <w:rPr>
                <w:b/>
                <w:bCs/>
              </w:rPr>
            </w:pPr>
            <w:r w:rsidRPr="00FA5AB0">
              <w:rPr>
                <w:b/>
                <w:bCs/>
              </w:rPr>
              <w:t>B</w:t>
            </w:r>
          </w:p>
        </w:tc>
        <w:tc>
          <w:tcPr>
            <w:tcW w:w="6379" w:type="dxa"/>
          </w:tcPr>
          <w:p w14:paraId="08D24254" w14:textId="77777777" w:rsidR="00CB0A6E" w:rsidRPr="00722E16" w:rsidRDefault="00CB0A6E" w:rsidP="00B54802">
            <w:pPr>
              <w:rPr>
                <w:b/>
                <w:bCs/>
              </w:rPr>
            </w:pPr>
            <w:r w:rsidRPr="00722E16">
              <w:rPr>
                <w:b/>
                <w:bCs/>
              </w:rPr>
              <w:t>Matters arising from the minutes</w:t>
            </w:r>
          </w:p>
          <w:p w14:paraId="2B749920" w14:textId="77777777" w:rsidR="00CB0A6E" w:rsidRDefault="00CB0A6E" w:rsidP="00B54802"/>
          <w:p w14:paraId="05474199" w14:textId="23F00C17" w:rsidR="002B682D" w:rsidRPr="00FA5AB0" w:rsidRDefault="002B682D" w:rsidP="00B54802">
            <w:r w:rsidRPr="002B682D">
              <w:rPr>
                <w:b/>
                <w:bCs/>
              </w:rPr>
              <w:t>Chair</w:t>
            </w:r>
            <w:r>
              <w:t xml:space="preserve"> invites questions and comments on the previous minutes, there are none.</w:t>
            </w:r>
          </w:p>
        </w:tc>
        <w:tc>
          <w:tcPr>
            <w:tcW w:w="1508" w:type="dxa"/>
          </w:tcPr>
          <w:p w14:paraId="19AC3D16" w14:textId="77777777" w:rsidR="00CB0A6E" w:rsidRPr="00FA5AB0" w:rsidRDefault="00CB0A6E" w:rsidP="00B54802"/>
        </w:tc>
      </w:tr>
      <w:tr w:rsidR="00CB0A6E" w:rsidRPr="00FA5AB0" w14:paraId="0F39C87D" w14:textId="77777777" w:rsidTr="2A792E49">
        <w:tc>
          <w:tcPr>
            <w:tcW w:w="1129" w:type="dxa"/>
          </w:tcPr>
          <w:p w14:paraId="267FF913" w14:textId="77777777" w:rsidR="00CB0A6E" w:rsidRPr="00FA5AB0" w:rsidRDefault="00CB0A6E" w:rsidP="00B54802">
            <w:pPr>
              <w:rPr>
                <w:b/>
                <w:bCs/>
              </w:rPr>
            </w:pPr>
            <w:r w:rsidRPr="00FA5AB0">
              <w:rPr>
                <w:b/>
                <w:bCs/>
              </w:rPr>
              <w:t>C</w:t>
            </w:r>
          </w:p>
        </w:tc>
        <w:tc>
          <w:tcPr>
            <w:tcW w:w="6379" w:type="dxa"/>
          </w:tcPr>
          <w:p w14:paraId="7F19A9AF" w14:textId="70419290" w:rsidR="00CB0A6E" w:rsidRDefault="00CB0A6E" w:rsidP="00B54802">
            <w:pPr>
              <w:rPr>
                <w:b/>
                <w:bCs/>
              </w:rPr>
            </w:pPr>
            <w:r w:rsidRPr="4348F1C7">
              <w:rPr>
                <w:b/>
                <w:bCs/>
              </w:rPr>
              <w:t>Reports from and questions to Sabbatical Trustees</w:t>
            </w:r>
          </w:p>
          <w:p w14:paraId="3D1974CE" w14:textId="77777777" w:rsidR="002B682D" w:rsidRDefault="002B682D" w:rsidP="00B54802">
            <w:pPr>
              <w:rPr>
                <w:b/>
                <w:bCs/>
              </w:rPr>
            </w:pPr>
          </w:p>
          <w:p w14:paraId="245B5198" w14:textId="6B91F8AA" w:rsidR="00CB0A6E" w:rsidRPr="00E1017E" w:rsidRDefault="005F560A" w:rsidP="00B54802">
            <w:pPr>
              <w:rPr>
                <w:b/>
                <w:bCs/>
              </w:rPr>
            </w:pPr>
            <w:r w:rsidRPr="2A792E49">
              <w:rPr>
                <w:b/>
                <w:bCs/>
              </w:rPr>
              <w:t>KENNEDY</w:t>
            </w:r>
            <w:r w:rsidR="00E1017E" w:rsidRPr="2A792E49">
              <w:rPr>
                <w:b/>
                <w:bCs/>
              </w:rPr>
              <w:t xml:space="preserve">, </w:t>
            </w:r>
            <w:r w:rsidRPr="2A792E49">
              <w:rPr>
                <w:b/>
                <w:bCs/>
              </w:rPr>
              <w:t>V</w:t>
            </w:r>
            <w:r w:rsidR="00E1017E" w:rsidRPr="2A792E49">
              <w:rPr>
                <w:b/>
                <w:bCs/>
              </w:rPr>
              <w:t>P</w:t>
            </w:r>
            <w:r w:rsidRPr="2A792E49">
              <w:rPr>
                <w:b/>
                <w:bCs/>
              </w:rPr>
              <w:t xml:space="preserve"> LIB AND EQUALITIES</w:t>
            </w:r>
            <w:r w:rsidR="07AB3F00" w:rsidRPr="2A792E49">
              <w:rPr>
                <w:b/>
                <w:bCs/>
              </w:rPr>
              <w:t xml:space="preserve"> &amp; CHAIR</w:t>
            </w:r>
            <w:r w:rsidRPr="2A792E49">
              <w:rPr>
                <w:b/>
                <w:bCs/>
              </w:rPr>
              <w:t>:</w:t>
            </w:r>
          </w:p>
          <w:p w14:paraId="144F5BF8" w14:textId="663BB9CE" w:rsidR="004B387A" w:rsidRDefault="005F560A" w:rsidP="005F560A">
            <w:r>
              <w:lastRenderedPageBreak/>
              <w:t xml:space="preserve">In the past month </w:t>
            </w:r>
            <w:r w:rsidR="14C01847">
              <w:t xml:space="preserve">he has been </w:t>
            </w:r>
            <w:r>
              <w:t xml:space="preserve">developing refugee </w:t>
            </w:r>
            <w:r w:rsidR="004B387A">
              <w:t xml:space="preserve">academic futures </w:t>
            </w:r>
            <w:r>
              <w:t xml:space="preserve">scholarship. </w:t>
            </w:r>
            <w:r w:rsidR="5B310C3D">
              <w:t>He has been l</w:t>
            </w:r>
            <w:r>
              <w:t xml:space="preserve">ooking into JCRs and MCRs involvement to give towards </w:t>
            </w:r>
            <w:r w:rsidR="004B387A">
              <w:t>the college of sanctuary campaign.</w:t>
            </w:r>
            <w:r w:rsidR="5E0E538B">
              <w:t xml:space="preserve"> He has been i</w:t>
            </w:r>
            <w:r w:rsidR="004B387A">
              <w:t xml:space="preserve">ncreasing </w:t>
            </w:r>
            <w:r>
              <w:t xml:space="preserve">EDI </w:t>
            </w:r>
            <w:r w:rsidR="004B387A">
              <w:t xml:space="preserve">discourses and initiatives </w:t>
            </w:r>
            <w:r>
              <w:t xml:space="preserve">access for </w:t>
            </w:r>
            <w:r w:rsidR="004B387A">
              <w:t>refugee</w:t>
            </w:r>
            <w:r>
              <w:t xml:space="preserve"> and dis</w:t>
            </w:r>
            <w:r w:rsidR="004B387A">
              <w:t>placed</w:t>
            </w:r>
            <w:r>
              <w:t xml:space="preserve"> </w:t>
            </w:r>
            <w:r w:rsidR="18E3A31C">
              <w:t>students and</w:t>
            </w:r>
            <w:r w:rsidR="76175EE0">
              <w:t xml:space="preserve"> t</w:t>
            </w:r>
            <w:r w:rsidR="004B387A">
              <w:t>rying to increase student engagement with EDI.</w:t>
            </w:r>
          </w:p>
          <w:p w14:paraId="65FE9729" w14:textId="7A59DD6F" w:rsidR="005F560A" w:rsidRDefault="005F560A" w:rsidP="005F560A"/>
          <w:p w14:paraId="25D6954F" w14:textId="51325319" w:rsidR="005F560A" w:rsidRDefault="005F560A" w:rsidP="005F560A">
            <w:r w:rsidRPr="2A792E49">
              <w:rPr>
                <w:b/>
                <w:bCs/>
              </w:rPr>
              <w:t>KENNEDY</w:t>
            </w:r>
            <w:r w:rsidR="1054E2C3" w:rsidRPr="2A792E49">
              <w:rPr>
                <w:b/>
                <w:bCs/>
              </w:rPr>
              <w:t xml:space="preserve"> </w:t>
            </w:r>
            <w:r>
              <w:t>notes that Mia (</w:t>
            </w:r>
            <w:r w:rsidR="71D95706">
              <w:t xml:space="preserve">VP </w:t>
            </w:r>
            <w:r>
              <w:t>Activities and Communities)</w:t>
            </w:r>
            <w:r w:rsidR="35FBB854">
              <w:t xml:space="preserve">, Jenni (VP UG Education &amp; Access), and Nick (VP PG Education &amp; Access) have sent </w:t>
            </w:r>
            <w:r w:rsidR="56912C1D">
              <w:t>apologies and</w:t>
            </w:r>
            <w:r w:rsidR="35FBB854">
              <w:t xml:space="preserve"> ask</w:t>
            </w:r>
            <w:r w:rsidR="14DC0CC5">
              <w:t>s</w:t>
            </w:r>
            <w:r w:rsidR="35FBB854">
              <w:t xml:space="preserve"> if there are any questions</w:t>
            </w:r>
            <w:r w:rsidR="3899D453">
              <w:t xml:space="preserve"> or comments on the relevant reports</w:t>
            </w:r>
            <w:r w:rsidR="35FBB854">
              <w:t>; there ar</w:t>
            </w:r>
            <w:r w:rsidR="4D5369DE">
              <w:t xml:space="preserve">e none. </w:t>
            </w:r>
          </w:p>
          <w:p w14:paraId="6490E60E" w14:textId="77777777" w:rsidR="005F560A" w:rsidRDefault="005F560A" w:rsidP="005F560A"/>
          <w:p w14:paraId="70773ACE" w14:textId="05E28F38" w:rsidR="5DA266BB" w:rsidRDefault="5DA266BB" w:rsidP="4348F1C7">
            <w:r w:rsidRPr="2A792E49">
              <w:rPr>
                <w:b/>
                <w:bCs/>
              </w:rPr>
              <w:t>LUCA</w:t>
            </w:r>
            <w:r w:rsidR="27D49A45" w:rsidRPr="2A792E49">
              <w:rPr>
                <w:b/>
                <w:bCs/>
              </w:rPr>
              <w:t xml:space="preserve"> DI BONA</w:t>
            </w:r>
            <w:r>
              <w:t xml:space="preserve">, HILDAS: </w:t>
            </w:r>
            <w:r w:rsidR="74139379">
              <w:t xml:space="preserve">Notes that the President has not submitted a Report and asks the President to provide a </w:t>
            </w:r>
            <w:r>
              <w:t>full report on his activities.</w:t>
            </w:r>
          </w:p>
          <w:p w14:paraId="2108E852" w14:textId="77777777" w:rsidR="4348F1C7" w:rsidRDefault="4348F1C7"/>
          <w:p w14:paraId="2E11619B" w14:textId="10DF1691" w:rsidR="1209E2AA" w:rsidRDefault="1209E2AA" w:rsidP="4348F1C7">
            <w:r>
              <w:t xml:space="preserve">Council is briefly paused to fix technical issues. Council continues.  </w:t>
            </w:r>
            <w:r>
              <w:br/>
            </w:r>
          </w:p>
          <w:p w14:paraId="1125265A" w14:textId="1F279E07" w:rsidR="5DA266BB" w:rsidRDefault="5DA266BB">
            <w:r w:rsidRPr="2A792E49">
              <w:rPr>
                <w:b/>
                <w:bCs/>
              </w:rPr>
              <w:t>SUMEYYE</w:t>
            </w:r>
            <w:r w:rsidR="4D6FDF89" w:rsidRPr="2A792E49">
              <w:rPr>
                <w:b/>
                <w:bCs/>
              </w:rPr>
              <w:t xml:space="preserve"> KOCAMAN</w:t>
            </w:r>
            <w:r w:rsidRPr="2A792E49">
              <w:rPr>
                <w:b/>
                <w:bCs/>
              </w:rPr>
              <w:t>, CATZ:</w:t>
            </w:r>
            <w:r>
              <w:t xml:space="preserve"> [online, chat] I feel obliged to demand response to concerns raised by the chair who just resigned.</w:t>
            </w:r>
          </w:p>
          <w:p w14:paraId="1F1F215D" w14:textId="77777777" w:rsidR="4348F1C7" w:rsidRDefault="4348F1C7"/>
          <w:p w14:paraId="166BB186" w14:textId="5C35DC31" w:rsidR="5DA266BB" w:rsidRDefault="5DA266BB">
            <w:r w:rsidRPr="2A792E49">
              <w:rPr>
                <w:b/>
                <w:bCs/>
              </w:rPr>
              <w:t>SHERMAR</w:t>
            </w:r>
            <w:r w:rsidR="69E98209" w:rsidRPr="2A792E49">
              <w:rPr>
                <w:b/>
                <w:bCs/>
              </w:rPr>
              <w:t xml:space="preserve"> PRYCE</w:t>
            </w:r>
            <w:r w:rsidRPr="2A792E49">
              <w:rPr>
                <w:b/>
                <w:bCs/>
              </w:rPr>
              <w:t>, UNIV:</w:t>
            </w:r>
            <w:r>
              <w:t xml:space="preserve"> I completely agree.</w:t>
            </w:r>
          </w:p>
          <w:p w14:paraId="758AEAE9" w14:textId="545BF594" w:rsidR="4348F1C7" w:rsidRDefault="4348F1C7" w:rsidP="4348F1C7"/>
          <w:p w14:paraId="4ED0D91D" w14:textId="4E679058" w:rsidR="5DA266BB" w:rsidRDefault="5DA266BB">
            <w:r w:rsidRPr="2A792E49">
              <w:rPr>
                <w:b/>
                <w:bCs/>
              </w:rPr>
              <w:t>KENNEDY:</w:t>
            </w:r>
            <w:r>
              <w:t xml:space="preserve"> S</w:t>
            </w:r>
            <w:r w:rsidR="35E39EB6">
              <w:t>ummarises for online attendees that</w:t>
            </w:r>
            <w:r>
              <w:t xml:space="preserve"> Isaac resigned because of the ways that </w:t>
            </w:r>
            <w:r w:rsidR="57155E3F">
              <w:t xml:space="preserve">the </w:t>
            </w:r>
            <w:r>
              <w:t>SU handled the motions brought forward</w:t>
            </w:r>
            <w:r w:rsidR="153E2F07">
              <w:t>. Chair n</w:t>
            </w:r>
            <w:r>
              <w:t>otes</w:t>
            </w:r>
            <w:r w:rsidR="02E49E8B">
              <w:t xml:space="preserve"> </w:t>
            </w:r>
            <w:r w:rsidR="04AEB932">
              <w:t xml:space="preserve">that </w:t>
            </w:r>
            <w:r>
              <w:t>he can’t answer fully, not sure how to proceed. Notes that this is what he understood from what Isaac said at the beginning of the meeting.</w:t>
            </w:r>
          </w:p>
          <w:p w14:paraId="32790D5F" w14:textId="355C688D" w:rsidR="4348F1C7" w:rsidRDefault="4348F1C7"/>
          <w:p w14:paraId="3148D6AC" w14:textId="5702E3BC" w:rsidR="5DA266BB" w:rsidRDefault="5DA266BB">
            <w:r>
              <w:t>[</w:t>
            </w:r>
            <w:r w:rsidR="43A1CF12">
              <w:t>Chair t</w:t>
            </w:r>
            <w:r>
              <w:t xml:space="preserve">urns back to questions for </w:t>
            </w:r>
            <w:r w:rsidR="575EEDBC">
              <w:t>Sabbatical Officers</w:t>
            </w:r>
            <w:r>
              <w:t>]</w:t>
            </w:r>
          </w:p>
          <w:p w14:paraId="39ACB15A" w14:textId="0CAC16FD" w:rsidR="4348F1C7" w:rsidRDefault="4348F1C7" w:rsidP="4348F1C7"/>
          <w:p w14:paraId="35F89117" w14:textId="593287D5" w:rsidR="5DA266BB" w:rsidRDefault="5DA266BB" w:rsidP="4348F1C7">
            <w:pPr>
              <w:rPr>
                <w:b/>
                <w:bCs/>
              </w:rPr>
            </w:pPr>
            <w:r w:rsidRPr="2A792E49">
              <w:rPr>
                <w:b/>
                <w:bCs/>
              </w:rPr>
              <w:t>ROSALIE</w:t>
            </w:r>
            <w:r w:rsidR="51DB6929" w:rsidRPr="2A792E49">
              <w:rPr>
                <w:b/>
                <w:bCs/>
              </w:rPr>
              <w:t xml:space="preserve"> CHAPMAN, VP WELFARE</w:t>
            </w:r>
            <w:r w:rsidRPr="2A792E49">
              <w:rPr>
                <w:b/>
                <w:bCs/>
              </w:rPr>
              <w:t>:</w:t>
            </w:r>
            <w:r w:rsidR="4E3D6810" w:rsidRPr="2A792E49">
              <w:rPr>
                <w:b/>
                <w:bCs/>
              </w:rPr>
              <w:t xml:space="preserve"> </w:t>
            </w:r>
            <w:r>
              <w:t xml:space="preserve">Last term secured gender expression fund, exploring how to advertise especially through LGBTQ+ </w:t>
            </w:r>
            <w:r w:rsidR="4EF559FB">
              <w:t xml:space="preserve">Campaign. </w:t>
            </w:r>
          </w:p>
          <w:p w14:paraId="1FA91BFA" w14:textId="7AEFA499" w:rsidR="5DA266BB" w:rsidRDefault="5DA266BB">
            <w:r>
              <w:t>Talking to estate services and GLAM, working out how sanitary provisions work in university buildings.</w:t>
            </w:r>
          </w:p>
          <w:p w14:paraId="29BD2FEF" w14:textId="34E12099" w:rsidR="5DA266BB" w:rsidRDefault="5DA266BB">
            <w:r>
              <w:t>Trying to take the burden away from individual common rooms to provide sanitary products.</w:t>
            </w:r>
          </w:p>
          <w:p w14:paraId="166CA13E" w14:textId="581BA502" w:rsidR="5670836D" w:rsidRDefault="5670836D">
            <w:r>
              <w:t>It’s been</w:t>
            </w:r>
            <w:r w:rsidR="5DA266BB">
              <w:t xml:space="preserve"> hard for university to allow student societies to use university buildings, want to improve that.</w:t>
            </w:r>
          </w:p>
          <w:p w14:paraId="4D79AD60" w14:textId="5474AB68" w:rsidR="5DA266BB" w:rsidRDefault="5DA266BB">
            <w:r>
              <w:t>Pushed heavily for mandatory consent training, but pushback as it is seen as potentially not preventing incidents by the university.</w:t>
            </w:r>
          </w:p>
          <w:p w14:paraId="077C9040" w14:textId="77777777" w:rsidR="4348F1C7" w:rsidRDefault="4348F1C7"/>
          <w:p w14:paraId="6A1DFDA3" w14:textId="7473C2F0" w:rsidR="6FB45447" w:rsidRDefault="6FB45447">
            <w:r w:rsidRPr="4348F1C7">
              <w:rPr>
                <w:b/>
                <w:bCs/>
              </w:rPr>
              <w:lastRenderedPageBreak/>
              <w:t xml:space="preserve">LUCA: </w:t>
            </w:r>
            <w:r w:rsidR="5DA266BB">
              <w:t xml:space="preserve">Who is funding </w:t>
            </w:r>
            <w:r w:rsidR="21FED1EE">
              <w:t xml:space="preserve">the </w:t>
            </w:r>
            <w:r w:rsidR="5DA266BB">
              <w:t>gen</w:t>
            </w:r>
            <w:r w:rsidR="435DCCB4">
              <w:t>der</w:t>
            </w:r>
            <w:r w:rsidR="5DA266BB">
              <w:t xml:space="preserve"> expression fund?</w:t>
            </w:r>
          </w:p>
          <w:p w14:paraId="6B3B3EAD" w14:textId="77777777" w:rsidR="4348F1C7" w:rsidRDefault="4348F1C7"/>
          <w:p w14:paraId="3E0F784B" w14:textId="47280904" w:rsidR="5DA266BB" w:rsidRDefault="5DA266BB">
            <w:r w:rsidRPr="2A792E49">
              <w:rPr>
                <w:b/>
                <w:bCs/>
              </w:rPr>
              <w:t>KENNEDY:</w:t>
            </w:r>
            <w:r>
              <w:t xml:space="preserve"> </w:t>
            </w:r>
            <w:r w:rsidR="499DACC9">
              <w:t xml:space="preserve">The SU, from the Sabbatical Officer budget. </w:t>
            </w:r>
          </w:p>
          <w:p w14:paraId="2A334A23" w14:textId="06255A1F" w:rsidR="4348F1C7" w:rsidRDefault="4348F1C7" w:rsidP="4348F1C7"/>
          <w:p w14:paraId="755385E4" w14:textId="3D554E6B" w:rsidR="202CB1D5" w:rsidRDefault="202CB1D5" w:rsidP="4348F1C7">
            <w:r w:rsidRPr="4348F1C7">
              <w:rPr>
                <w:b/>
                <w:bCs/>
              </w:rPr>
              <w:t xml:space="preserve">Chair </w:t>
            </w:r>
            <w:r>
              <w:t xml:space="preserve">moves on to questions and comments for Danial (President). </w:t>
            </w:r>
          </w:p>
          <w:p w14:paraId="6831975E" w14:textId="29733563" w:rsidR="4348F1C7" w:rsidRDefault="4348F1C7" w:rsidP="4348F1C7"/>
          <w:p w14:paraId="7288B98D" w14:textId="261FA5B6" w:rsidR="5DA266BB" w:rsidRDefault="5DA266BB">
            <w:r w:rsidRPr="2A792E49">
              <w:rPr>
                <w:b/>
                <w:bCs/>
              </w:rPr>
              <w:t>DANIAL</w:t>
            </w:r>
            <w:r w:rsidR="21F23603" w:rsidRPr="2A792E49">
              <w:rPr>
                <w:b/>
                <w:bCs/>
              </w:rPr>
              <w:t xml:space="preserve"> HUSSAIN</w:t>
            </w:r>
            <w:r w:rsidRPr="2A792E49">
              <w:rPr>
                <w:b/>
                <w:bCs/>
              </w:rPr>
              <w:t>, SU PRESIDENT:</w:t>
            </w:r>
            <w:r>
              <w:t xml:space="preserve"> [online, speaker] as I returned to work </w:t>
            </w:r>
            <w:r w:rsidR="4C2205FC">
              <w:t>l</w:t>
            </w:r>
            <w:r>
              <w:t xml:space="preserve">ast </w:t>
            </w:r>
            <w:r w:rsidR="1BD0B1EE">
              <w:t>week,</w:t>
            </w:r>
            <w:r>
              <w:t xml:space="preserve"> I do not have a formal report, I apologise, will have one next meeting, will be publishing things over the vac.</w:t>
            </w:r>
          </w:p>
          <w:p w14:paraId="059A847E" w14:textId="30818801" w:rsidR="4348F1C7" w:rsidRDefault="4348F1C7" w:rsidP="4348F1C7"/>
          <w:p w14:paraId="1653B032" w14:textId="7E93B00C" w:rsidR="5DA266BB" w:rsidRDefault="5DA266BB">
            <w:r w:rsidRPr="2A792E49">
              <w:rPr>
                <w:b/>
                <w:bCs/>
              </w:rPr>
              <w:t>LUCA:</w:t>
            </w:r>
            <w:r>
              <w:t xml:space="preserve"> Will you commit to in the next 24 hours reaching out to </w:t>
            </w:r>
            <w:r w:rsidR="796FA1A7">
              <w:t xml:space="preserve">Scrutiny Committee </w:t>
            </w:r>
            <w:r>
              <w:t>to make a report?</w:t>
            </w:r>
          </w:p>
          <w:p w14:paraId="46F7AEC2" w14:textId="5E6534B1" w:rsidR="5DA266BB" w:rsidRDefault="5DA266BB">
            <w:r>
              <w:t xml:space="preserve">In </w:t>
            </w:r>
            <w:r w:rsidR="3E724A01">
              <w:t xml:space="preserve">a </w:t>
            </w:r>
            <w:r>
              <w:t xml:space="preserve">previous report made you several promises – one </w:t>
            </w:r>
            <w:r w:rsidR="0C726389">
              <w:t>was that the C</w:t>
            </w:r>
            <w:r>
              <w:t xml:space="preserve">ollege </w:t>
            </w:r>
            <w:r w:rsidR="680F26C9">
              <w:t>D</w:t>
            </w:r>
            <w:r>
              <w:t>isparities w</w:t>
            </w:r>
            <w:r w:rsidR="33045C46">
              <w:t xml:space="preserve">ould </w:t>
            </w:r>
            <w:r>
              <w:t xml:space="preserve">be published </w:t>
            </w:r>
            <w:r w:rsidR="42141323">
              <w:t xml:space="preserve">by Michaelmas </w:t>
            </w:r>
            <w:r>
              <w:t>4</w:t>
            </w:r>
            <w:r w:rsidRPr="4348F1C7">
              <w:rPr>
                <w:vertAlign w:val="superscript"/>
              </w:rPr>
              <w:t>th</w:t>
            </w:r>
            <w:r>
              <w:t>/5</w:t>
            </w:r>
            <w:r w:rsidRPr="4348F1C7">
              <w:rPr>
                <w:vertAlign w:val="superscript"/>
              </w:rPr>
              <w:t>th</w:t>
            </w:r>
            <w:r>
              <w:t xml:space="preserve"> week, </w:t>
            </w:r>
            <w:r w:rsidR="2B747895">
              <w:t xml:space="preserve">this didn’t happen even though </w:t>
            </w:r>
            <w:r>
              <w:t>you were suspended</w:t>
            </w:r>
            <w:r w:rsidR="3BF2829F">
              <w:t xml:space="preserve"> in</w:t>
            </w:r>
            <w:r>
              <w:t xml:space="preserve"> 6</w:t>
            </w:r>
            <w:r w:rsidRPr="4348F1C7">
              <w:rPr>
                <w:vertAlign w:val="superscript"/>
              </w:rPr>
              <w:t>th</w:t>
            </w:r>
            <w:r>
              <w:t xml:space="preserve"> week.</w:t>
            </w:r>
            <w:r w:rsidR="1A40441B">
              <w:t xml:space="preserve"> </w:t>
            </w:r>
            <w:r>
              <w:t>How can we trust that you will deliver on these promises when you have consistently shown otherwise?</w:t>
            </w:r>
            <w:r w:rsidR="436F36D4">
              <w:t xml:space="preserve"> </w:t>
            </w:r>
            <w:r>
              <w:t xml:space="preserve">How was 3 days not enough time to make a </w:t>
            </w:r>
            <w:r w:rsidR="5CD45395">
              <w:t xml:space="preserve">Council </w:t>
            </w:r>
            <w:r>
              <w:t>report when you were employed for a month?</w:t>
            </w:r>
          </w:p>
          <w:p w14:paraId="7D499FDD" w14:textId="77777777" w:rsidR="4348F1C7" w:rsidRDefault="4348F1C7"/>
          <w:p w14:paraId="734A34C5" w14:textId="1B7BEA07" w:rsidR="5DA266BB" w:rsidRDefault="5DA266BB">
            <w:r w:rsidRPr="4348F1C7">
              <w:rPr>
                <w:b/>
                <w:bCs/>
              </w:rPr>
              <w:t xml:space="preserve">DANIAL </w:t>
            </w:r>
            <w:r>
              <w:t>thanks for asking the question, he is sure it is a question lots of students want to ask.</w:t>
            </w:r>
            <w:r w:rsidR="3E52A309">
              <w:t xml:space="preserve"> I</w:t>
            </w:r>
            <w:r>
              <w:t xml:space="preserve"> can’t comment on confidential HR matters, the report is finished and has been for a while, I want to do this kind of work well and properly, I’ve been consulting with heads of college, JCR and MCR presidents.</w:t>
            </w:r>
            <w:r w:rsidR="7F5B050F">
              <w:t xml:space="preserve"> </w:t>
            </w:r>
            <w:r>
              <w:t>Hopefully will be published on 0</w:t>
            </w:r>
            <w:r w:rsidRPr="4348F1C7">
              <w:rPr>
                <w:vertAlign w:val="superscript"/>
              </w:rPr>
              <w:t>th</w:t>
            </w:r>
            <w:r>
              <w:t xml:space="preserve"> week Sunday.</w:t>
            </w:r>
          </w:p>
          <w:p w14:paraId="3F5E5CC7" w14:textId="7221FE9C" w:rsidR="5DA266BB" w:rsidRDefault="5DA266BB">
            <w:r>
              <w:t>Feel free to message for any further questions.</w:t>
            </w:r>
          </w:p>
          <w:p w14:paraId="16CCA54C" w14:textId="77777777" w:rsidR="4348F1C7" w:rsidRDefault="4348F1C7"/>
          <w:p w14:paraId="4BA1D5B1" w14:textId="44DA3F55" w:rsidR="5DA266BB" w:rsidRDefault="5DA266BB">
            <w:r w:rsidRPr="4348F1C7">
              <w:rPr>
                <w:b/>
                <w:bCs/>
              </w:rPr>
              <w:t>LUCA</w:t>
            </w:r>
            <w:r w:rsidR="365804AA" w:rsidRPr="4348F1C7">
              <w:rPr>
                <w:b/>
                <w:bCs/>
              </w:rPr>
              <w:t xml:space="preserve"> </w:t>
            </w:r>
            <w:r w:rsidR="365804AA">
              <w:t>notes that they</w:t>
            </w:r>
            <w:r w:rsidR="29EE1048">
              <w:t xml:space="preserve"> </w:t>
            </w:r>
            <w:r w:rsidR="365804AA">
              <w:t>are not satisfied with these answers to their</w:t>
            </w:r>
            <w:r>
              <w:t xml:space="preserve"> questions.</w:t>
            </w:r>
          </w:p>
          <w:p w14:paraId="5DCB5425" w14:textId="77777777" w:rsidR="4348F1C7" w:rsidRDefault="4348F1C7"/>
          <w:p w14:paraId="2E8A84A9" w14:textId="23EE02C1" w:rsidR="5DA266BB" w:rsidRDefault="5DA266BB">
            <w:r w:rsidRPr="2A792E49">
              <w:rPr>
                <w:b/>
                <w:bCs/>
              </w:rPr>
              <w:t>MICHAEL</w:t>
            </w:r>
            <w:r w:rsidR="3FE98DCD" w:rsidRPr="2A792E49">
              <w:rPr>
                <w:b/>
                <w:bCs/>
              </w:rPr>
              <w:t>-AKOLADE AYODEJI</w:t>
            </w:r>
            <w:r w:rsidRPr="2A792E49">
              <w:rPr>
                <w:b/>
                <w:bCs/>
              </w:rPr>
              <w:t>, UNIV:</w:t>
            </w:r>
            <w:r>
              <w:t xml:space="preserve"> I feel like most students rightfully have questions on what the </w:t>
            </w:r>
            <w:r w:rsidR="17737DBE">
              <w:t xml:space="preserve">President has </w:t>
            </w:r>
            <w:r>
              <w:t xml:space="preserve">been up to, </w:t>
            </w:r>
            <w:r w:rsidR="3C9DA152">
              <w:t xml:space="preserve">he should tell </w:t>
            </w:r>
            <w:r>
              <w:t xml:space="preserve">us what </w:t>
            </w:r>
            <w:r w:rsidR="1804F271">
              <w:t>he has</w:t>
            </w:r>
            <w:r>
              <w:t xml:space="preserve"> been up to in the next couple of weeks.</w:t>
            </w:r>
          </w:p>
          <w:p w14:paraId="2526B316" w14:textId="77777777" w:rsidR="4348F1C7" w:rsidRDefault="4348F1C7"/>
          <w:p w14:paraId="16CD44C2" w14:textId="71870840" w:rsidR="5DA266BB" w:rsidRDefault="5DA266BB">
            <w:r w:rsidRPr="2A792E49">
              <w:rPr>
                <w:b/>
                <w:bCs/>
              </w:rPr>
              <w:t>NIALL</w:t>
            </w:r>
            <w:r w:rsidR="6A5EC7B5" w:rsidRPr="2A792E49">
              <w:rPr>
                <w:b/>
                <w:bCs/>
              </w:rPr>
              <w:t xml:space="preserve"> PEARSON-SHAUL</w:t>
            </w:r>
            <w:r w:rsidRPr="2A792E49">
              <w:rPr>
                <w:b/>
                <w:bCs/>
              </w:rPr>
              <w:t xml:space="preserve">, MERTON </w:t>
            </w:r>
            <w:r w:rsidR="61170817">
              <w:t xml:space="preserve">notes </w:t>
            </w:r>
            <w:r>
              <w:t>that</w:t>
            </w:r>
            <w:r w:rsidR="3C9DD5AB">
              <w:t xml:space="preserve"> in 3</w:t>
            </w:r>
            <w:r w:rsidR="3C9DD5AB" w:rsidRPr="2A792E49">
              <w:rPr>
                <w:vertAlign w:val="superscript"/>
              </w:rPr>
              <w:t>rd</w:t>
            </w:r>
            <w:r>
              <w:t xml:space="preserve"> </w:t>
            </w:r>
            <w:r w:rsidR="3C9DD5AB">
              <w:t xml:space="preserve">week Council of Michaelmas Term, </w:t>
            </w:r>
            <w:r>
              <w:t xml:space="preserve">Danial was mandated to produce a report on the changes to the rules of student council </w:t>
            </w:r>
            <w:r w:rsidR="15D8E026">
              <w:t>- can</w:t>
            </w:r>
            <w:r>
              <w:t xml:space="preserve"> you confirm that this will be produced?</w:t>
            </w:r>
          </w:p>
          <w:p w14:paraId="4F5CB8B0" w14:textId="77777777" w:rsidR="4348F1C7" w:rsidRDefault="4348F1C7"/>
          <w:p w14:paraId="7561F7D9" w14:textId="33F10C02" w:rsidR="5DA266BB" w:rsidRDefault="5DA266BB">
            <w:r w:rsidRPr="4348F1C7">
              <w:rPr>
                <w:b/>
                <w:bCs/>
              </w:rPr>
              <w:t>DANIAL:</w:t>
            </w:r>
            <w:r>
              <w:t xml:space="preserve"> Says that a lot has gone on, he is sorry that is has not been provided yet but will be ready by next council, and he is willing to talk to people about it.</w:t>
            </w:r>
          </w:p>
          <w:p w14:paraId="65E2DF1C" w14:textId="77777777" w:rsidR="4348F1C7" w:rsidRDefault="4348F1C7"/>
          <w:p w14:paraId="610856E1" w14:textId="6434614C" w:rsidR="5DA266BB" w:rsidRDefault="5DA266BB">
            <w:r w:rsidRPr="4348F1C7">
              <w:rPr>
                <w:b/>
                <w:bCs/>
              </w:rPr>
              <w:lastRenderedPageBreak/>
              <w:t>LUCA:</w:t>
            </w:r>
            <w:r>
              <w:t xml:space="preserve"> President is responsible for the trustee board, we have heard chair resigning partly over what I assume is the no confidence votes, why were unelected staff able to make that decision on your behalf?</w:t>
            </w:r>
            <w:r w:rsidR="7B428683">
              <w:t xml:space="preserve"> </w:t>
            </w:r>
            <w:r>
              <w:t xml:space="preserve">Can you confirm trustee board blocked </w:t>
            </w:r>
            <w:r w:rsidR="1D0AB460">
              <w:t>the</w:t>
            </w:r>
            <w:r>
              <w:t xml:space="preserve"> </w:t>
            </w:r>
            <w:r w:rsidR="1D0AB460">
              <w:t xml:space="preserve">no </w:t>
            </w:r>
            <w:r>
              <w:t xml:space="preserve">confidence </w:t>
            </w:r>
            <w:r w:rsidR="0E506E85">
              <w:t>motions from this agenda</w:t>
            </w:r>
            <w:r>
              <w:t>?</w:t>
            </w:r>
          </w:p>
          <w:p w14:paraId="2DBAFE3B" w14:textId="77777777" w:rsidR="4348F1C7" w:rsidRDefault="4348F1C7"/>
          <w:p w14:paraId="0C165A69" w14:textId="04A2FAA3" w:rsidR="5DA266BB" w:rsidRDefault="5DA266BB">
            <w:r w:rsidRPr="4348F1C7">
              <w:rPr>
                <w:b/>
                <w:bCs/>
              </w:rPr>
              <w:t>DANIAL:</w:t>
            </w:r>
            <w:r>
              <w:t xml:space="preserve"> Yes</w:t>
            </w:r>
          </w:p>
          <w:p w14:paraId="4609B524" w14:textId="77777777" w:rsidR="4348F1C7" w:rsidRDefault="4348F1C7"/>
          <w:p w14:paraId="55257D0F" w14:textId="4CB57C4E" w:rsidR="5DA266BB" w:rsidRDefault="5DA266BB">
            <w:r w:rsidRPr="4348F1C7">
              <w:rPr>
                <w:b/>
                <w:bCs/>
              </w:rPr>
              <w:t>LUCA:</w:t>
            </w:r>
            <w:r>
              <w:t xml:space="preserve"> Why should the trustee board be able to override democratic will?</w:t>
            </w:r>
          </w:p>
          <w:p w14:paraId="314388BA" w14:textId="77777777" w:rsidR="4348F1C7" w:rsidRDefault="4348F1C7"/>
          <w:p w14:paraId="74B7B7E8" w14:textId="68E2B35A" w:rsidR="5DA266BB" w:rsidRDefault="5DA266BB">
            <w:r w:rsidRPr="2A792E49">
              <w:rPr>
                <w:b/>
                <w:bCs/>
              </w:rPr>
              <w:t>DANIAL:</w:t>
            </w:r>
            <w:r>
              <w:t xml:space="preserve"> Says that he can’t speak on behalf of entire trustee board, </w:t>
            </w:r>
            <w:r w:rsidR="187DEA22">
              <w:t xml:space="preserve">but </w:t>
            </w:r>
            <w:r>
              <w:t xml:space="preserve">it is difficult as </w:t>
            </w:r>
            <w:r w:rsidR="0C6CB186">
              <w:t xml:space="preserve">there are </w:t>
            </w:r>
            <w:r>
              <w:t>confidentiality</w:t>
            </w:r>
            <w:r w:rsidR="0E9B9D4E">
              <w:t xml:space="preserve"> and </w:t>
            </w:r>
            <w:r>
              <w:t xml:space="preserve">HR </w:t>
            </w:r>
            <w:r w:rsidR="43F9F9DF">
              <w:t>investigations but</w:t>
            </w:r>
            <w:r>
              <w:t xml:space="preserve"> will get advice and will get back to you and provide a formal answer.</w:t>
            </w:r>
          </w:p>
          <w:p w14:paraId="2EBC122E" w14:textId="77777777" w:rsidR="4348F1C7" w:rsidRDefault="4348F1C7"/>
          <w:p w14:paraId="64372BD8" w14:textId="002EB4CE" w:rsidR="254FFE74" w:rsidRDefault="254FFE74" w:rsidP="4348F1C7">
            <w:r>
              <w:t>[Council descends into argument and the Chair restores order]</w:t>
            </w:r>
          </w:p>
          <w:p w14:paraId="45B728BF" w14:textId="7641E75B" w:rsidR="4348F1C7" w:rsidRDefault="4348F1C7" w:rsidP="4348F1C7">
            <w:pPr>
              <w:rPr>
                <w:b/>
                <w:bCs/>
              </w:rPr>
            </w:pPr>
          </w:p>
          <w:p w14:paraId="3A924222" w14:textId="7B581CE6" w:rsidR="5DA266BB" w:rsidRDefault="5DA266BB" w:rsidP="4348F1C7">
            <w:r w:rsidRPr="4348F1C7">
              <w:rPr>
                <w:b/>
                <w:bCs/>
              </w:rPr>
              <w:t>LUCA:</w:t>
            </w:r>
            <w:r>
              <w:t xml:space="preserve"> I don’t have confidence in the </w:t>
            </w:r>
            <w:r w:rsidR="13E9A9AB">
              <w:t>P</w:t>
            </w:r>
            <w:r>
              <w:t>resident, I don’t think many students do.</w:t>
            </w:r>
            <w:r>
              <w:br/>
            </w:r>
            <w:r>
              <w:br/>
            </w:r>
            <w:r w:rsidR="5B00CB19" w:rsidRPr="4348F1C7">
              <w:rPr>
                <w:b/>
                <w:bCs/>
              </w:rPr>
              <w:t xml:space="preserve">LUCA </w:t>
            </w:r>
            <w:r w:rsidR="5B00CB19">
              <w:t>r</w:t>
            </w:r>
            <w:r>
              <w:t xml:space="preserve">aises a procedural motion for </w:t>
            </w:r>
            <w:r w:rsidR="011DF88E">
              <w:t xml:space="preserve">two extraordinary </w:t>
            </w:r>
            <w:r>
              <w:t>meetings in 8</w:t>
            </w:r>
            <w:r w:rsidRPr="4348F1C7">
              <w:rPr>
                <w:vertAlign w:val="superscript"/>
              </w:rPr>
              <w:t xml:space="preserve">th </w:t>
            </w:r>
            <w:r>
              <w:t>week</w:t>
            </w:r>
            <w:r w:rsidR="4C27F878">
              <w:t xml:space="preserve">, to hold a motion </w:t>
            </w:r>
            <w:r>
              <w:t>of no confidence in the President</w:t>
            </w:r>
            <w:r w:rsidR="350AB00C">
              <w:t xml:space="preserve">. </w:t>
            </w:r>
          </w:p>
          <w:p w14:paraId="6312D7F6" w14:textId="77777777" w:rsidR="4348F1C7" w:rsidRDefault="4348F1C7"/>
          <w:p w14:paraId="60445AAF" w14:textId="3C31100D" w:rsidR="5DA266BB" w:rsidRDefault="5DA266BB">
            <w:r w:rsidRPr="2A792E49">
              <w:rPr>
                <w:b/>
                <w:bCs/>
              </w:rPr>
              <w:t>SHERMAR:</w:t>
            </w:r>
            <w:r>
              <w:t xml:space="preserve"> So, you don’t have confidence </w:t>
            </w:r>
            <w:r w:rsidR="120D83DB">
              <w:t xml:space="preserve">in the President </w:t>
            </w:r>
            <w:r>
              <w:t>for something that the President d</w:t>
            </w:r>
            <w:r w:rsidR="5862852A">
              <w:t xml:space="preserve">idn’t </w:t>
            </w:r>
            <w:r>
              <w:t>do?</w:t>
            </w:r>
          </w:p>
          <w:p w14:paraId="2D8133E0" w14:textId="48EF99D3" w:rsidR="4348F1C7" w:rsidRDefault="4348F1C7"/>
          <w:p w14:paraId="33A3EF39" w14:textId="60AC8D42" w:rsidR="3E29FC1B" w:rsidRDefault="3E29FC1B" w:rsidP="4348F1C7">
            <w:r>
              <w:t>[Council descends into argument and the Chair restores order]</w:t>
            </w:r>
            <w:r>
              <w:br/>
            </w:r>
            <w:r>
              <w:br/>
            </w:r>
            <w:r w:rsidR="5ED78982">
              <w:t>Chair invites arguments for and against Luca’s procedural motion</w:t>
            </w:r>
            <w:r w:rsidR="781F05B6">
              <w:t xml:space="preserve">, there are none. </w:t>
            </w:r>
          </w:p>
          <w:p w14:paraId="58C79380" w14:textId="77777777" w:rsidR="4348F1C7" w:rsidRDefault="4348F1C7"/>
          <w:p w14:paraId="599F6A77" w14:textId="7CE6612D" w:rsidR="781F05B6" w:rsidRDefault="781F05B6" w:rsidP="4348F1C7">
            <w:r>
              <w:t>Attendee asks for clarification on what Luca’s procedural motion is, Luca provides clarification that their motion is for two extraordinary meetings to be held at which a motion of no confidence in the President will be heard – over the concerns raised by the Chair’s resignation, the lack of submission of a President’s report, and</w:t>
            </w:r>
            <w:r w:rsidR="5DA266BB">
              <w:t xml:space="preserve"> insufficient answers to questions.</w:t>
            </w:r>
          </w:p>
          <w:p w14:paraId="6DB6071C" w14:textId="77777777" w:rsidR="4348F1C7" w:rsidRDefault="4348F1C7"/>
          <w:p w14:paraId="6FFED7AD" w14:textId="4C63D3D0" w:rsidR="2A394388" w:rsidRDefault="2A394388">
            <w:r>
              <w:t xml:space="preserve">Chair moves to a vote: </w:t>
            </w:r>
          </w:p>
          <w:p w14:paraId="256344DD" w14:textId="77777777" w:rsidR="5DA266BB" w:rsidRDefault="5DA266BB">
            <w:r>
              <w:t>FOR: 17</w:t>
            </w:r>
          </w:p>
          <w:p w14:paraId="7131EAF2" w14:textId="048C2470" w:rsidR="5DA266BB" w:rsidRDefault="5DA266BB">
            <w:r>
              <w:t>AGAINST: 5</w:t>
            </w:r>
          </w:p>
          <w:p w14:paraId="14675A64" w14:textId="00EED7E8" w:rsidR="098BB621" w:rsidRDefault="098BB621">
            <w:r>
              <w:t xml:space="preserve">Luca’s </w:t>
            </w:r>
            <w:r w:rsidR="5DA266BB">
              <w:t>Procedural motion passed by simple majority.</w:t>
            </w:r>
          </w:p>
          <w:p w14:paraId="6834A102" w14:textId="2D954017" w:rsidR="0047A143" w:rsidRDefault="0047A143" w:rsidP="4348F1C7">
            <w:r>
              <w:t>[NOTE: THIS RESULT IS LATER STRUCK]</w:t>
            </w:r>
          </w:p>
          <w:p w14:paraId="36C80D2F" w14:textId="77777777" w:rsidR="4348F1C7" w:rsidRDefault="4348F1C7"/>
          <w:p w14:paraId="03160580" w14:textId="5ED6B6B7" w:rsidR="5DA266BB" w:rsidRDefault="5DA266BB">
            <w:r w:rsidRPr="4348F1C7">
              <w:rPr>
                <w:b/>
                <w:bCs/>
              </w:rPr>
              <w:lastRenderedPageBreak/>
              <w:t xml:space="preserve">Chair </w:t>
            </w:r>
            <w:r>
              <w:t xml:space="preserve">asks if there are any </w:t>
            </w:r>
            <w:r w:rsidR="42CA823A">
              <w:t xml:space="preserve">other </w:t>
            </w:r>
            <w:r>
              <w:t>questions</w:t>
            </w:r>
            <w:r w:rsidR="7268AF27">
              <w:t xml:space="preserve"> for Sabbatical Officers;</w:t>
            </w:r>
            <w:r>
              <w:t xml:space="preserve"> there are none.</w:t>
            </w:r>
          </w:p>
          <w:p w14:paraId="759E5B44" w14:textId="5176297C" w:rsidR="4348F1C7" w:rsidRDefault="4348F1C7" w:rsidP="4348F1C7"/>
          <w:p w14:paraId="11CE85B5" w14:textId="5E55F7A7" w:rsidR="005F560A" w:rsidRPr="00FA5AB0" w:rsidRDefault="005F560A" w:rsidP="00B54802"/>
        </w:tc>
        <w:tc>
          <w:tcPr>
            <w:tcW w:w="1508" w:type="dxa"/>
          </w:tcPr>
          <w:p w14:paraId="3AEC1DA3" w14:textId="77777777" w:rsidR="00CB0A6E" w:rsidRPr="00FA5AB0" w:rsidRDefault="00CB0A6E" w:rsidP="00B54802"/>
        </w:tc>
      </w:tr>
      <w:tr w:rsidR="00CB0A6E" w:rsidRPr="00FA5AB0" w14:paraId="4724ECB3" w14:textId="77777777" w:rsidTr="2A792E49">
        <w:tc>
          <w:tcPr>
            <w:tcW w:w="1129" w:type="dxa"/>
          </w:tcPr>
          <w:p w14:paraId="36CD27D2" w14:textId="77777777" w:rsidR="00CB0A6E" w:rsidRPr="00FA5AB0" w:rsidRDefault="00CB0A6E" w:rsidP="00B54802">
            <w:pPr>
              <w:rPr>
                <w:b/>
                <w:bCs/>
              </w:rPr>
            </w:pPr>
            <w:r>
              <w:rPr>
                <w:b/>
                <w:bCs/>
              </w:rPr>
              <w:lastRenderedPageBreak/>
              <w:t>D</w:t>
            </w:r>
          </w:p>
        </w:tc>
        <w:tc>
          <w:tcPr>
            <w:tcW w:w="6379" w:type="dxa"/>
          </w:tcPr>
          <w:p w14:paraId="1784F484" w14:textId="77777777" w:rsidR="00CB0A6E" w:rsidRPr="00681F9B" w:rsidRDefault="00CB0A6E" w:rsidP="00211BEA">
            <w:pPr>
              <w:rPr>
                <w:b/>
                <w:bCs/>
              </w:rPr>
            </w:pPr>
            <w:r>
              <w:t xml:space="preserve"> </w:t>
            </w:r>
            <w:r w:rsidR="00681F9B" w:rsidRPr="4348F1C7">
              <w:rPr>
                <w:b/>
                <w:bCs/>
              </w:rPr>
              <w:t>Reports from and questions to campaigns</w:t>
            </w:r>
          </w:p>
          <w:p w14:paraId="3FCA4BE4" w14:textId="77777777" w:rsidR="00681F9B" w:rsidRDefault="00681F9B" w:rsidP="00681F9B"/>
          <w:p w14:paraId="7BC3D546" w14:textId="11C553B3" w:rsidR="3347D66F" w:rsidRDefault="3347D66F">
            <w:r w:rsidRPr="4348F1C7">
              <w:rPr>
                <w:b/>
                <w:bCs/>
              </w:rPr>
              <w:t xml:space="preserve">Chair </w:t>
            </w:r>
            <w:r>
              <w:t>asks if there are any questions for the Campaigns; there are none.</w:t>
            </w:r>
          </w:p>
          <w:p w14:paraId="31EC1750" w14:textId="6DAB15BA" w:rsidR="002855D2" w:rsidRPr="00102609" w:rsidRDefault="002855D2" w:rsidP="00211BEA"/>
        </w:tc>
        <w:tc>
          <w:tcPr>
            <w:tcW w:w="1508" w:type="dxa"/>
          </w:tcPr>
          <w:p w14:paraId="49471607" w14:textId="77777777" w:rsidR="00CB0A6E" w:rsidRPr="00FA5AB0" w:rsidRDefault="00CB0A6E" w:rsidP="00B54802"/>
        </w:tc>
      </w:tr>
      <w:tr w:rsidR="00CB0A6E" w:rsidRPr="00FA5AB0" w14:paraId="532E5E58" w14:textId="77777777" w:rsidTr="2A792E49">
        <w:tc>
          <w:tcPr>
            <w:tcW w:w="1129" w:type="dxa"/>
          </w:tcPr>
          <w:p w14:paraId="6E9966EA" w14:textId="77777777" w:rsidR="00CB0A6E" w:rsidRPr="00FA5AB0" w:rsidRDefault="00CB0A6E" w:rsidP="00B54802">
            <w:pPr>
              <w:rPr>
                <w:b/>
                <w:bCs/>
              </w:rPr>
            </w:pPr>
            <w:r>
              <w:rPr>
                <w:b/>
                <w:bCs/>
              </w:rPr>
              <w:t>E</w:t>
            </w:r>
          </w:p>
        </w:tc>
        <w:tc>
          <w:tcPr>
            <w:tcW w:w="6379" w:type="dxa"/>
          </w:tcPr>
          <w:p w14:paraId="6794093C" w14:textId="77777777" w:rsidR="00681F9B" w:rsidRPr="00CA2615" w:rsidRDefault="00681F9B" w:rsidP="00681F9B">
            <w:pPr>
              <w:rPr>
                <w:rFonts w:eastAsiaTheme="minorEastAsia"/>
                <w:b/>
                <w:bCs/>
                <w:color w:val="000000" w:themeColor="text1"/>
              </w:rPr>
            </w:pPr>
            <w:r>
              <w:rPr>
                <w:rFonts w:eastAsiaTheme="minorEastAsia"/>
                <w:b/>
                <w:bCs/>
                <w:color w:val="000000" w:themeColor="text1"/>
              </w:rPr>
              <w:t>Reports from and questions to Divisional Reps for Medical Science, Continuing Education and Humanities</w:t>
            </w:r>
          </w:p>
          <w:p w14:paraId="3029C0E1" w14:textId="77777777" w:rsidR="008D5CC1" w:rsidRDefault="008D5CC1" w:rsidP="008D5CC1"/>
          <w:p w14:paraId="4CD9370D" w14:textId="3B125444" w:rsidR="008D5CC1" w:rsidRDefault="008D5CC1" w:rsidP="008D5CC1">
            <w:r w:rsidRPr="4348F1C7">
              <w:rPr>
                <w:b/>
                <w:bCs/>
              </w:rPr>
              <w:t>SUMEYYE</w:t>
            </w:r>
            <w:r w:rsidR="27A61EC9" w:rsidRPr="4348F1C7">
              <w:rPr>
                <w:b/>
                <w:bCs/>
              </w:rPr>
              <w:t xml:space="preserve"> </w:t>
            </w:r>
            <w:proofErr w:type="spellStart"/>
            <w:r w:rsidR="27A61EC9" w:rsidRPr="4348F1C7">
              <w:rPr>
                <w:b/>
                <w:bCs/>
              </w:rPr>
              <w:t>Kocaman</w:t>
            </w:r>
            <w:proofErr w:type="spellEnd"/>
            <w:r w:rsidR="00153113" w:rsidRPr="4348F1C7">
              <w:rPr>
                <w:b/>
                <w:bCs/>
              </w:rPr>
              <w:t xml:space="preserve">, </w:t>
            </w:r>
            <w:r w:rsidR="00750EFC" w:rsidRPr="4348F1C7">
              <w:rPr>
                <w:b/>
                <w:bCs/>
              </w:rPr>
              <w:t>CATZ</w:t>
            </w:r>
            <w:r w:rsidR="5F869A9B" w:rsidRPr="4348F1C7">
              <w:rPr>
                <w:b/>
                <w:bCs/>
              </w:rPr>
              <w:t xml:space="preserve"> (Divisional Rep for </w:t>
            </w:r>
            <w:r w:rsidR="549CA6D6" w:rsidRPr="4348F1C7">
              <w:rPr>
                <w:b/>
                <w:bCs/>
              </w:rPr>
              <w:t xml:space="preserve">Humanities PGT) </w:t>
            </w:r>
            <w:r w:rsidR="0044305F">
              <w:t xml:space="preserve">notes that she </w:t>
            </w:r>
            <w:r>
              <w:t>didn’t hear from stu</w:t>
            </w:r>
            <w:r w:rsidR="0044305F">
              <w:t>dent</w:t>
            </w:r>
            <w:r>
              <w:t xml:space="preserve"> reps yet, </w:t>
            </w:r>
            <w:r w:rsidR="0044305F">
              <w:t xml:space="preserve">she is </w:t>
            </w:r>
            <w:r>
              <w:t xml:space="preserve">starting to establish democracy networks with societies, asked </w:t>
            </w:r>
            <w:r w:rsidR="0044305F">
              <w:t>to</w:t>
            </w:r>
            <w:r>
              <w:t xml:space="preserve"> report back to division and did, response was do not need to worry, so if decided why did </w:t>
            </w:r>
            <w:r w:rsidR="0044305F">
              <w:t>division</w:t>
            </w:r>
            <w:r>
              <w:t xml:space="preserve"> ask </w:t>
            </w:r>
            <w:r w:rsidR="0044305F">
              <w:t>them</w:t>
            </w:r>
            <w:r>
              <w:t>,</w:t>
            </w:r>
            <w:r w:rsidR="0044305F">
              <w:t xml:space="preserve"> </w:t>
            </w:r>
            <w:r>
              <w:t>do</w:t>
            </w:r>
            <w:r w:rsidR="0044305F">
              <w:t>esn</w:t>
            </w:r>
            <w:r>
              <w:t xml:space="preserve">’t feel like </w:t>
            </w:r>
            <w:r w:rsidR="0044305F">
              <w:t>they</w:t>
            </w:r>
            <w:r>
              <w:t xml:space="preserve"> have much role</w:t>
            </w:r>
            <w:r w:rsidR="0044305F">
              <w:t>.</w:t>
            </w:r>
          </w:p>
          <w:p w14:paraId="4421DA38" w14:textId="77777777" w:rsidR="008D5CC1" w:rsidRDefault="008D5CC1" w:rsidP="008D5CC1"/>
          <w:p w14:paraId="7FA8A3E6" w14:textId="06F4C9D5" w:rsidR="008D5CC1" w:rsidRDefault="0044305F" w:rsidP="008D5CC1">
            <w:r w:rsidRPr="4348F1C7">
              <w:rPr>
                <w:b/>
                <w:bCs/>
              </w:rPr>
              <w:t xml:space="preserve">LUKMAN </w:t>
            </w:r>
            <w:r w:rsidR="2CFA9935" w:rsidRPr="4348F1C7">
              <w:rPr>
                <w:b/>
                <w:bCs/>
              </w:rPr>
              <w:t>Lawal (Divisional Rep for Medical Sciences PGT)</w:t>
            </w:r>
            <w:r w:rsidR="008D5CC1">
              <w:t xml:space="preserve">: </w:t>
            </w:r>
            <w:r w:rsidR="13418C08">
              <w:t>N</w:t>
            </w:r>
            <w:r>
              <w:t xml:space="preserve">otes that his </w:t>
            </w:r>
            <w:r w:rsidR="008D5CC1">
              <w:t xml:space="preserve">division </w:t>
            </w:r>
            <w:r>
              <w:t xml:space="preserve">is </w:t>
            </w:r>
            <w:r w:rsidR="008D5CC1">
              <w:t>to review course fee, as public process</w:t>
            </w:r>
            <w:r>
              <w:t>es</w:t>
            </w:r>
            <w:r w:rsidR="008D5CC1">
              <w:t xml:space="preserve"> are required to consider all costs fees in order to reform fees. With department, both department and course rep, one recurring theme is that for home st</w:t>
            </w:r>
            <w:r>
              <w:t>u</w:t>
            </w:r>
            <w:r w:rsidR="008D5CC1">
              <w:t>dents raising home fees would be a massive challenge</w:t>
            </w:r>
            <w:r>
              <w:t xml:space="preserve"> s</w:t>
            </w:r>
            <w:r w:rsidR="008D5CC1">
              <w:t>o if students had to find additional means there would be a massive financial strain</w:t>
            </w:r>
            <w:r>
              <w:t>.</w:t>
            </w:r>
            <w:r w:rsidR="451311E3">
              <w:t xml:space="preserve"> </w:t>
            </w:r>
            <w:r w:rsidR="008D5CC1">
              <w:t>International students also would face an increase so would also face financial strain</w:t>
            </w:r>
            <w:r>
              <w:t>.</w:t>
            </w:r>
          </w:p>
          <w:p w14:paraId="03A4A625" w14:textId="77777777" w:rsidR="008D5CC1" w:rsidRDefault="008D5CC1" w:rsidP="008D5CC1"/>
          <w:p w14:paraId="5E868905" w14:textId="677FF4F6" w:rsidR="008D5CC1" w:rsidRDefault="008D5CC1" w:rsidP="008D5CC1">
            <w:r>
              <w:t>Been looking into how students</w:t>
            </w:r>
            <w:r w:rsidR="0044305F">
              <w:t>’</w:t>
            </w:r>
            <w:r>
              <w:t xml:space="preserve"> interests can be protected, wanted to look into how the interest of students can be prote</w:t>
            </w:r>
            <w:r w:rsidR="0044305F">
              <w:t>c</w:t>
            </w:r>
            <w:r>
              <w:t>ted</w:t>
            </w:r>
            <w:r w:rsidR="0044305F">
              <w:t>.</w:t>
            </w:r>
          </w:p>
          <w:p w14:paraId="4F2F0805" w14:textId="5F27D09D" w:rsidR="00CB0A6E" w:rsidRPr="00B90EC8" w:rsidRDefault="00CB0A6E" w:rsidP="00681F9B">
            <w:pPr>
              <w:rPr>
                <w:b/>
                <w:bCs/>
              </w:rPr>
            </w:pPr>
          </w:p>
        </w:tc>
        <w:tc>
          <w:tcPr>
            <w:tcW w:w="1508" w:type="dxa"/>
          </w:tcPr>
          <w:p w14:paraId="5A5392AA" w14:textId="77777777" w:rsidR="00CB0A6E" w:rsidRPr="00FA5AB0" w:rsidRDefault="00CB0A6E" w:rsidP="00B54802"/>
        </w:tc>
      </w:tr>
      <w:tr w:rsidR="00CB0A6E" w:rsidRPr="00FA5AB0" w14:paraId="3701A037" w14:textId="77777777" w:rsidTr="2A792E49">
        <w:tc>
          <w:tcPr>
            <w:tcW w:w="1129" w:type="dxa"/>
          </w:tcPr>
          <w:p w14:paraId="34E646F6" w14:textId="77777777" w:rsidR="00CB0A6E" w:rsidRDefault="00CB0A6E" w:rsidP="00B54802">
            <w:pPr>
              <w:rPr>
                <w:b/>
                <w:bCs/>
              </w:rPr>
            </w:pPr>
            <w:r>
              <w:rPr>
                <w:b/>
                <w:bCs/>
              </w:rPr>
              <w:t>F</w:t>
            </w:r>
          </w:p>
        </w:tc>
        <w:tc>
          <w:tcPr>
            <w:tcW w:w="6379" w:type="dxa"/>
          </w:tcPr>
          <w:p w14:paraId="3B870540" w14:textId="77777777" w:rsidR="00CB0A6E" w:rsidRDefault="001136E2" w:rsidP="00B54802">
            <w:pPr>
              <w:rPr>
                <w:rFonts w:eastAsiaTheme="minorEastAsia"/>
                <w:b/>
                <w:bCs/>
                <w:color w:val="000000" w:themeColor="text1"/>
              </w:rPr>
            </w:pPr>
            <w:r w:rsidRPr="001136E2">
              <w:rPr>
                <w:rFonts w:eastAsiaTheme="minorEastAsia"/>
                <w:b/>
                <w:bCs/>
                <w:color w:val="000000" w:themeColor="text1"/>
              </w:rPr>
              <w:t>Report from Trustee Board</w:t>
            </w:r>
          </w:p>
          <w:p w14:paraId="6F15ADFD" w14:textId="77777777" w:rsidR="00B74F73" w:rsidRDefault="00B74F73" w:rsidP="00B74F73"/>
          <w:p w14:paraId="2DC0B660" w14:textId="2397A37A" w:rsidR="00B74F73" w:rsidRDefault="00AF6FAE" w:rsidP="00B74F73">
            <w:r w:rsidRPr="00AF6FAE">
              <w:rPr>
                <w:b/>
                <w:bCs/>
              </w:rPr>
              <w:t xml:space="preserve">Kennedy </w:t>
            </w:r>
            <w:r>
              <w:t>welcomed questions on the Trustee report.</w:t>
            </w:r>
          </w:p>
          <w:p w14:paraId="3DDFDA96" w14:textId="77777777" w:rsidR="00B74F73" w:rsidRDefault="00B74F73" w:rsidP="00B74F73"/>
          <w:p w14:paraId="4FD18FEC" w14:textId="175B4510" w:rsidR="00B74F73" w:rsidRDefault="00B74F73" w:rsidP="00B74F73">
            <w:r w:rsidRPr="4348F1C7">
              <w:rPr>
                <w:b/>
                <w:bCs/>
              </w:rPr>
              <w:t>SHERMAR:</w:t>
            </w:r>
            <w:r>
              <w:t xml:space="preserve"> </w:t>
            </w:r>
            <w:r w:rsidR="24A6CD69">
              <w:t>W</w:t>
            </w:r>
            <w:r>
              <w:t>hy w</w:t>
            </w:r>
            <w:r w:rsidR="6123E4D1">
              <w:t xml:space="preserve">ere the motions of </w:t>
            </w:r>
            <w:r>
              <w:t>no confidence blocked, why are we not able to hear why it is was blocked</w:t>
            </w:r>
            <w:r w:rsidR="00080C20">
              <w:t>?</w:t>
            </w:r>
            <w:r>
              <w:br/>
            </w:r>
            <w:r>
              <w:br/>
            </w:r>
            <w:r w:rsidR="4B7FDAD5">
              <w:t xml:space="preserve">Kennedy refers the question to Nikki (SU CEO), who replies that she would be happy to provide more detail over email. </w:t>
            </w:r>
          </w:p>
          <w:p w14:paraId="2C4DA58D" w14:textId="58104700" w:rsidR="00B74F73" w:rsidRDefault="00B74F73" w:rsidP="4348F1C7"/>
          <w:p w14:paraId="76EF3C3D" w14:textId="5EC64403" w:rsidR="4B7FDAD5" w:rsidRDefault="4B7FDAD5" w:rsidP="4348F1C7">
            <w:pPr>
              <w:spacing w:line="259" w:lineRule="auto"/>
            </w:pPr>
            <w:r w:rsidRPr="4348F1C7">
              <w:rPr>
                <w:b/>
                <w:bCs/>
              </w:rPr>
              <w:t>The Chair</w:t>
            </w:r>
            <w:r>
              <w:t xml:space="preserve"> asks </w:t>
            </w:r>
            <w:proofErr w:type="spellStart"/>
            <w:r>
              <w:t>Shermar</w:t>
            </w:r>
            <w:proofErr w:type="spellEnd"/>
            <w:r>
              <w:t xml:space="preserve"> if that suffices, </w:t>
            </w:r>
            <w:proofErr w:type="spellStart"/>
            <w:r>
              <w:t>Shermar</w:t>
            </w:r>
            <w:proofErr w:type="spellEnd"/>
            <w:r>
              <w:t xml:space="preserve"> says no, he would like a Sabbatical Officer to answer. There is no reply from the present Sabbatical Officers. </w:t>
            </w:r>
          </w:p>
          <w:p w14:paraId="0F48CCC5" w14:textId="3986108A" w:rsidR="00B74F73" w:rsidRDefault="00B74F73" w:rsidP="4348F1C7"/>
          <w:p w14:paraId="76E45B55" w14:textId="5C917CB2" w:rsidR="00B74F73" w:rsidRDefault="00C10238" w:rsidP="00B74F73">
            <w:r w:rsidRPr="4348F1C7">
              <w:rPr>
                <w:b/>
                <w:bCs/>
              </w:rPr>
              <w:lastRenderedPageBreak/>
              <w:t>SHERMAR</w:t>
            </w:r>
            <w:r w:rsidR="00B74F73" w:rsidRPr="4348F1C7">
              <w:rPr>
                <w:b/>
                <w:bCs/>
              </w:rPr>
              <w:t>:</w:t>
            </w:r>
            <w:r w:rsidR="00B74F73">
              <w:t xml:space="preserve"> </w:t>
            </w:r>
            <w:r w:rsidR="3138E3D2">
              <w:t xml:space="preserve">It is strange that </w:t>
            </w:r>
            <w:r w:rsidR="00B74F73">
              <w:t>one can talk on the matter</w:t>
            </w:r>
            <w:r w:rsidR="0C9BB4CA">
              <w:t xml:space="preserve"> - </w:t>
            </w:r>
            <w:r w:rsidR="00A163BD">
              <w:t xml:space="preserve">was a </w:t>
            </w:r>
            <w:r w:rsidR="00B74F73">
              <w:t>decision made which we can know about, or</w:t>
            </w:r>
            <w:r w:rsidR="00A163BD">
              <w:t xml:space="preserve"> is</w:t>
            </w:r>
            <w:r w:rsidR="00B74F73">
              <w:t xml:space="preserve"> S</w:t>
            </w:r>
            <w:r>
              <w:t>U</w:t>
            </w:r>
            <w:r w:rsidR="00B74F73">
              <w:t xml:space="preserve"> embarrassed about</w:t>
            </w:r>
            <w:r w:rsidR="00A163BD">
              <w:t xml:space="preserve"> it</w:t>
            </w:r>
            <w:r w:rsidR="00B74F73">
              <w:t xml:space="preserve">, </w:t>
            </w:r>
            <w:r w:rsidR="3810BBB6">
              <w:t xml:space="preserve">this is not a </w:t>
            </w:r>
            <w:r w:rsidR="00B74F73">
              <w:t>good enough handling of the situation</w:t>
            </w:r>
            <w:r w:rsidR="00A163BD">
              <w:t>.</w:t>
            </w:r>
          </w:p>
          <w:p w14:paraId="3190CDCE" w14:textId="77777777" w:rsidR="00B74F73" w:rsidRDefault="00B74F73" w:rsidP="00B74F73"/>
          <w:p w14:paraId="1B34307B" w14:textId="0256F592" w:rsidR="00B74F73" w:rsidRDefault="6977329F" w:rsidP="00B74F73">
            <w:r w:rsidRPr="3BBD0C36">
              <w:rPr>
                <w:b/>
                <w:bCs/>
              </w:rPr>
              <w:t>KENNEDY</w:t>
            </w:r>
            <w:r w:rsidR="00B74F73" w:rsidRPr="3BBD0C36">
              <w:rPr>
                <w:b/>
                <w:bCs/>
              </w:rPr>
              <w:t>:</w:t>
            </w:r>
            <w:r w:rsidR="00B74F73">
              <w:t xml:space="preserve"> </w:t>
            </w:r>
            <w:r w:rsidR="66A599BC">
              <w:t>Fr</w:t>
            </w:r>
            <w:r w:rsidR="00B74F73">
              <w:t>om what I understand</w:t>
            </w:r>
            <w:r w:rsidR="49004703">
              <w:t xml:space="preserve">, </w:t>
            </w:r>
            <w:r w:rsidR="00B74F73">
              <w:t xml:space="preserve">the vote pertained to something that was confidential and so </w:t>
            </w:r>
            <w:r w:rsidR="59BBC036">
              <w:t xml:space="preserve">they </w:t>
            </w:r>
            <w:r w:rsidR="00B74F73">
              <w:t xml:space="preserve">couldn’t </w:t>
            </w:r>
            <w:proofErr w:type="gramStart"/>
            <w:r w:rsidR="00B74F73">
              <w:t>make a decision</w:t>
            </w:r>
            <w:proofErr w:type="gramEnd"/>
            <w:r w:rsidR="00B74F73">
              <w:t xml:space="preserve"> because there was a lack of clarity, so couldn’t answer on that</w:t>
            </w:r>
            <w:r w:rsidR="00F60986">
              <w:t>.</w:t>
            </w:r>
          </w:p>
          <w:p w14:paraId="3C348D97" w14:textId="77777777" w:rsidR="00B74F73" w:rsidRDefault="00B74F73" w:rsidP="00B74F73"/>
          <w:p w14:paraId="0B5ACFBD" w14:textId="1E73DDBD" w:rsidR="00B74F73" w:rsidRDefault="00B74F73" w:rsidP="00B74F73">
            <w:r w:rsidRPr="3BBD0C36">
              <w:rPr>
                <w:b/>
                <w:bCs/>
              </w:rPr>
              <w:t>ROSALIE</w:t>
            </w:r>
            <w:r>
              <w:t xml:space="preserve"> agree</w:t>
            </w:r>
            <w:r w:rsidR="00F60986">
              <w:t>s</w:t>
            </w:r>
            <w:r>
              <w:t xml:space="preserve"> with </w:t>
            </w:r>
            <w:proofErr w:type="gramStart"/>
            <w:r w:rsidR="52E54B99" w:rsidRPr="3BBD0C36">
              <w:rPr>
                <w:b/>
                <w:bCs/>
              </w:rPr>
              <w:t>KENNEDY</w:t>
            </w:r>
            <w:r>
              <w:t>,</w:t>
            </w:r>
            <w:proofErr w:type="gramEnd"/>
            <w:r>
              <w:t xml:space="preserve"> the matter pertains to sensitive matters</w:t>
            </w:r>
            <w:r w:rsidR="00C10238">
              <w:t>.</w:t>
            </w:r>
          </w:p>
          <w:p w14:paraId="5E870365" w14:textId="491C8917" w:rsidR="3BBD0C36" w:rsidRDefault="3BBD0C36" w:rsidP="3BBD0C36"/>
          <w:p w14:paraId="79583EB7" w14:textId="70FF1713" w:rsidR="00B74F73" w:rsidRDefault="00B74F73" w:rsidP="00B74F73">
            <w:r w:rsidRPr="3BBD0C36">
              <w:rPr>
                <w:b/>
                <w:bCs/>
              </w:rPr>
              <w:t>YASMIN</w:t>
            </w:r>
            <w:r w:rsidR="0F28CDD1" w:rsidRPr="3BBD0C36">
              <w:rPr>
                <w:b/>
                <w:bCs/>
              </w:rPr>
              <w:t xml:space="preserve"> POOLE</w:t>
            </w:r>
            <w:r w:rsidR="00A163BD" w:rsidRPr="3BBD0C36">
              <w:rPr>
                <w:b/>
                <w:bCs/>
              </w:rPr>
              <w:t>, GREEN TEMPLETON</w:t>
            </w:r>
            <w:r>
              <w:t>:</w:t>
            </w:r>
            <w:r w:rsidR="0089398D">
              <w:t xml:space="preserve"> [online]</w:t>
            </w:r>
            <w:r>
              <w:t xml:space="preserve"> </w:t>
            </w:r>
            <w:r w:rsidR="46A1E76C">
              <w:t xml:space="preserve">Are there not parts of the motion which don’t pertain to an investigation, and therefore could be discussed? </w:t>
            </w:r>
            <w:r>
              <w:br/>
            </w:r>
          </w:p>
          <w:p w14:paraId="496AEDAA" w14:textId="4E72D0E9" w:rsidR="00B74F73" w:rsidRDefault="00B74F73" w:rsidP="00B74F73">
            <w:r w:rsidRPr="2A792E49">
              <w:rPr>
                <w:b/>
                <w:bCs/>
              </w:rPr>
              <w:t>ROSALIE</w:t>
            </w:r>
            <w:r w:rsidR="00A163BD" w:rsidRPr="2A792E49">
              <w:rPr>
                <w:b/>
                <w:bCs/>
              </w:rPr>
              <w:t xml:space="preserve"> </w:t>
            </w:r>
            <w:r w:rsidR="00A163BD">
              <w:t>notes that</w:t>
            </w:r>
            <w:r w:rsidR="00A163BD" w:rsidRPr="2A792E49">
              <w:rPr>
                <w:b/>
                <w:bCs/>
              </w:rPr>
              <w:t xml:space="preserve"> </w:t>
            </w:r>
            <w:r w:rsidR="00A163BD">
              <w:t>t</w:t>
            </w:r>
            <w:r w:rsidR="167F30BA">
              <w:t xml:space="preserve">he two </w:t>
            </w:r>
            <w:r w:rsidR="00A163BD">
              <w:t>motion</w:t>
            </w:r>
            <w:r w:rsidR="2D5C0C01">
              <w:t>s</w:t>
            </w:r>
            <w:r w:rsidR="00A163BD">
              <w:t xml:space="preserve"> w</w:t>
            </w:r>
            <w:r w:rsidR="05341D33">
              <w:t>ere</w:t>
            </w:r>
            <w:r w:rsidR="00A163BD">
              <w:t xml:space="preserve"> </w:t>
            </w:r>
            <w:r>
              <w:t xml:space="preserve">blocked for different reasons </w:t>
            </w:r>
            <w:r w:rsidR="2B6414A3">
              <w:t>and highlights that a</w:t>
            </w:r>
            <w:r w:rsidR="006D2043">
              <w:t xml:space="preserve">nyone can </w:t>
            </w:r>
            <w:r>
              <w:t xml:space="preserve">email </w:t>
            </w:r>
            <w:r w:rsidR="12ED81BE">
              <w:t>Nikki for</w:t>
            </w:r>
            <w:r w:rsidR="629105F7">
              <w:t xml:space="preserve"> clarification. T</w:t>
            </w:r>
            <w:r>
              <w:t xml:space="preserve">he proposers </w:t>
            </w:r>
            <w:r w:rsidR="006D2043">
              <w:t xml:space="preserve">for the motions </w:t>
            </w:r>
            <w:r>
              <w:t>were both different people</w:t>
            </w:r>
            <w:r w:rsidR="006D2043">
              <w:t xml:space="preserve"> with </w:t>
            </w:r>
            <w:r>
              <w:t>different motions</w:t>
            </w:r>
            <w:r w:rsidR="006D2043">
              <w:t xml:space="preserve"> and were</w:t>
            </w:r>
            <w:r>
              <w:t xml:space="preserve"> blocked for </w:t>
            </w:r>
            <w:r w:rsidR="006D2043">
              <w:t>d</w:t>
            </w:r>
            <w:r>
              <w:t xml:space="preserve">ifferent </w:t>
            </w:r>
            <w:r w:rsidR="006D2043">
              <w:t>reasons.</w:t>
            </w:r>
          </w:p>
          <w:p w14:paraId="262C5DEA" w14:textId="77777777" w:rsidR="00B74F73" w:rsidRDefault="00B74F73" w:rsidP="00B74F73"/>
          <w:p w14:paraId="0F1B949B" w14:textId="11415C57" w:rsidR="00B74F73" w:rsidRDefault="00057A24" w:rsidP="00B74F73">
            <w:r w:rsidRPr="3BBD0C36">
              <w:rPr>
                <w:b/>
                <w:bCs/>
              </w:rPr>
              <w:t>ROSE</w:t>
            </w:r>
            <w:r w:rsidR="4C4CA979" w:rsidRPr="3BBD0C36">
              <w:rPr>
                <w:b/>
                <w:bCs/>
              </w:rPr>
              <w:t xml:space="preserve"> HENDERSON</w:t>
            </w:r>
            <w:r w:rsidRPr="3BBD0C36">
              <w:rPr>
                <w:b/>
                <w:bCs/>
              </w:rPr>
              <w:t>, WORCESTER</w:t>
            </w:r>
            <w:r w:rsidR="006D2043" w:rsidRPr="3BBD0C36">
              <w:rPr>
                <w:b/>
                <w:bCs/>
              </w:rPr>
              <w:t>:</w:t>
            </w:r>
            <w:r w:rsidR="006D2043">
              <w:t xml:space="preserve"> </w:t>
            </w:r>
            <w:r w:rsidR="633379A9">
              <w:t xml:space="preserve">The investigation which the President was suspended for has ended, and so why were the motions blocked in relation to an ongoing investigation? Is this a new investigation? </w:t>
            </w:r>
          </w:p>
          <w:p w14:paraId="17B9CA9B" w14:textId="6B1FE85F" w:rsidR="3BBD0C36" w:rsidRDefault="3BBD0C36" w:rsidP="3BBD0C36"/>
          <w:p w14:paraId="188D4576" w14:textId="4A075910" w:rsidR="21ABEA88" w:rsidRDefault="21ABEA88" w:rsidP="3BBD0C36">
            <w:r w:rsidRPr="2A792E49">
              <w:rPr>
                <w:b/>
                <w:bCs/>
              </w:rPr>
              <w:t>ROSALIE</w:t>
            </w:r>
            <w:r>
              <w:t xml:space="preserve">, </w:t>
            </w:r>
            <w:r w:rsidRPr="2A792E49">
              <w:rPr>
                <w:b/>
                <w:bCs/>
              </w:rPr>
              <w:t xml:space="preserve">KENNEDY </w:t>
            </w:r>
            <w:r>
              <w:t xml:space="preserve">and </w:t>
            </w:r>
            <w:r w:rsidRPr="2A792E49">
              <w:rPr>
                <w:b/>
                <w:bCs/>
              </w:rPr>
              <w:t xml:space="preserve">NIKKI </w:t>
            </w:r>
            <w:r>
              <w:t>repeat that they can’t provide any more detail during this meeting.</w:t>
            </w:r>
          </w:p>
          <w:p w14:paraId="62FFCE95" w14:textId="262A8FE7" w:rsidR="00B74F73" w:rsidRDefault="00B74F73" w:rsidP="3BBD0C36"/>
          <w:p w14:paraId="2DF34DCB" w14:textId="47FA15E4" w:rsidR="00B74F73" w:rsidRDefault="00B74F73" w:rsidP="00B74F73">
            <w:r w:rsidRPr="3BBD0C36">
              <w:rPr>
                <w:b/>
                <w:bCs/>
              </w:rPr>
              <w:t>SHERMAR</w:t>
            </w:r>
            <w:r w:rsidR="71317606" w:rsidRPr="3BBD0C36">
              <w:rPr>
                <w:b/>
                <w:bCs/>
              </w:rPr>
              <w:t xml:space="preserve"> </w:t>
            </w:r>
            <w:r w:rsidR="71317606">
              <w:t xml:space="preserve">asks why Council </w:t>
            </w:r>
            <w:r w:rsidR="68B9A689">
              <w:t xml:space="preserve">has not </w:t>
            </w:r>
            <w:r w:rsidR="71317606">
              <w:t>call</w:t>
            </w:r>
            <w:r w:rsidR="74B9B92B">
              <w:t>ed</w:t>
            </w:r>
            <w:r w:rsidR="71317606">
              <w:t xml:space="preserve"> an extraordinary </w:t>
            </w:r>
            <w:r w:rsidR="1B159115">
              <w:t xml:space="preserve">meeting to hold a vote of no confidence in all the Sabbatical Officers, rather than just Danial. </w:t>
            </w:r>
          </w:p>
          <w:p w14:paraId="707DB115" w14:textId="38E463F8" w:rsidR="00B74F73" w:rsidRDefault="00B74F73" w:rsidP="3BBD0C36"/>
          <w:p w14:paraId="3A31A079" w14:textId="56756D53" w:rsidR="00B74F73" w:rsidRDefault="00B74F73" w:rsidP="00B74F73">
            <w:r w:rsidRPr="3BBD0C36">
              <w:rPr>
                <w:b/>
                <w:bCs/>
              </w:rPr>
              <w:t>LUCA</w:t>
            </w:r>
            <w:r w:rsidR="2429E35E" w:rsidRPr="3BBD0C36">
              <w:rPr>
                <w:b/>
                <w:bCs/>
              </w:rPr>
              <w:t xml:space="preserve"> </w:t>
            </w:r>
            <w:r w:rsidR="2429E35E">
              <w:t xml:space="preserve">supports this idea and clarifies that it is within Council’s powers to do so. </w:t>
            </w:r>
          </w:p>
          <w:p w14:paraId="01BA3494" w14:textId="2CCC1A9E" w:rsidR="00B74F73" w:rsidRDefault="00B74F73" w:rsidP="3BBD0C36"/>
          <w:p w14:paraId="5D247E52" w14:textId="7D5560C4" w:rsidR="00B74F73" w:rsidRDefault="00B74F73" w:rsidP="00B74F73">
            <w:r w:rsidRPr="2A792E49">
              <w:rPr>
                <w:b/>
                <w:bCs/>
              </w:rPr>
              <w:t>SAMUEL</w:t>
            </w:r>
            <w:r w:rsidR="0470D741" w:rsidRPr="2A792E49">
              <w:rPr>
                <w:b/>
                <w:bCs/>
              </w:rPr>
              <w:t xml:space="preserve"> CHUN-LAM</w:t>
            </w:r>
            <w:r w:rsidRPr="2A792E49">
              <w:rPr>
                <w:b/>
                <w:bCs/>
              </w:rPr>
              <w:t>, UNIV</w:t>
            </w:r>
            <w:r w:rsidR="6C3B2C3C" w:rsidRPr="2A792E49">
              <w:rPr>
                <w:b/>
                <w:bCs/>
              </w:rPr>
              <w:t xml:space="preserve"> </w:t>
            </w:r>
            <w:r w:rsidR="6C3B2C3C">
              <w:t>raises several questions about t</w:t>
            </w:r>
            <w:r>
              <w:t>he investigation</w:t>
            </w:r>
            <w:r w:rsidR="4B4680E1">
              <w:t xml:space="preserve">, including: </w:t>
            </w:r>
            <w:r>
              <w:t>When did investigation start</w:t>
            </w:r>
            <w:r w:rsidR="2D933881">
              <w:t xml:space="preserve">? </w:t>
            </w:r>
            <w:r>
              <w:t>Who i</w:t>
            </w:r>
            <w:r w:rsidR="57390668">
              <w:t>s</w:t>
            </w:r>
            <w:r>
              <w:t xml:space="preserve"> doing the investigation, internal or external</w:t>
            </w:r>
            <w:r w:rsidR="00DE0CD0">
              <w:t>?</w:t>
            </w:r>
            <w:r w:rsidR="2C7072FE">
              <w:t xml:space="preserve"> What is the </w:t>
            </w:r>
            <w:proofErr w:type="spellStart"/>
            <w:r w:rsidR="2C7072FE">
              <w:t>e</w:t>
            </w:r>
            <w:r>
              <w:t>ime</w:t>
            </w:r>
            <w:proofErr w:type="spellEnd"/>
            <w:r>
              <w:t xml:space="preserve"> frame</w:t>
            </w:r>
            <w:r w:rsidR="00DE0CD0">
              <w:t xml:space="preserve"> for investigation?</w:t>
            </w:r>
            <w:r w:rsidR="5128E523">
              <w:t xml:space="preserve"> H</w:t>
            </w:r>
            <w:r>
              <w:t>ow can student council be informed of any results from this investigation</w:t>
            </w:r>
            <w:r w:rsidR="00DE0CD0">
              <w:t>?</w:t>
            </w:r>
          </w:p>
          <w:p w14:paraId="5C0F0247" w14:textId="77777777" w:rsidR="00B74F73" w:rsidRDefault="00B74F73" w:rsidP="00B74F73"/>
          <w:p w14:paraId="46D74C9D" w14:textId="443397CC" w:rsidR="00B74F73" w:rsidRDefault="00B74F73" w:rsidP="00B74F73">
            <w:r w:rsidRPr="3BBD0C36">
              <w:rPr>
                <w:b/>
                <w:bCs/>
              </w:rPr>
              <w:t>NIKKI</w:t>
            </w:r>
            <w:r w:rsidR="03E10711" w:rsidRPr="3BBD0C36">
              <w:rPr>
                <w:b/>
                <w:bCs/>
              </w:rPr>
              <w:t xml:space="preserve"> </w:t>
            </w:r>
            <w:r w:rsidR="03E10711">
              <w:t xml:space="preserve">clarifies that both proposers </w:t>
            </w:r>
            <w:r w:rsidR="582CF33B">
              <w:t xml:space="preserve">were told that they’ll be given </w:t>
            </w:r>
            <w:r w:rsidR="03E10711">
              <w:t xml:space="preserve">a </w:t>
            </w:r>
            <w:r w:rsidR="7F7DA6D5">
              <w:t>t</w:t>
            </w:r>
            <w:r w:rsidR="03E10711">
              <w:t xml:space="preserve">imeline as soon as possible. </w:t>
            </w:r>
          </w:p>
          <w:p w14:paraId="4CA2EF50" w14:textId="77777777" w:rsidR="00B74F73" w:rsidRDefault="00B74F73" w:rsidP="00B74F73"/>
          <w:p w14:paraId="42967746" w14:textId="6AA6737E" w:rsidR="00B74F73" w:rsidRDefault="00B74F73" w:rsidP="00B74F73">
            <w:r w:rsidRPr="3BBD0C36">
              <w:rPr>
                <w:b/>
                <w:bCs/>
              </w:rPr>
              <w:lastRenderedPageBreak/>
              <w:t>LUCA</w:t>
            </w:r>
            <w:r w:rsidR="4AC24EBF" w:rsidRPr="3BBD0C36">
              <w:rPr>
                <w:b/>
                <w:bCs/>
              </w:rPr>
              <w:t xml:space="preserve"> </w:t>
            </w:r>
            <w:r>
              <w:t>question</w:t>
            </w:r>
            <w:r w:rsidR="008F10E1">
              <w:t>s</w:t>
            </w:r>
            <w:r>
              <w:t xml:space="preserve"> Rosalie</w:t>
            </w:r>
            <w:r w:rsidR="008F10E1">
              <w:t xml:space="preserve"> on what she recommended to the trustee </w:t>
            </w:r>
            <w:r w:rsidR="2D311645">
              <w:t>board and</w:t>
            </w:r>
            <w:r w:rsidR="58D13DEF">
              <w:t xml:space="preserve"> </w:t>
            </w:r>
            <w:r w:rsidR="008F10E1">
              <w:t xml:space="preserve">asks </w:t>
            </w:r>
            <w:r w:rsidR="773EBC60">
              <w:t>if</w:t>
            </w:r>
            <w:r>
              <w:t xml:space="preserve"> the proposers given a way t</w:t>
            </w:r>
            <w:r w:rsidR="00F5594F">
              <w:t xml:space="preserve">o </w:t>
            </w:r>
            <w:r>
              <w:t xml:space="preserve">put forward their motions in a way that is separate to the </w:t>
            </w:r>
            <w:r w:rsidR="73175ABA">
              <w:t>investigation. Did</w:t>
            </w:r>
            <w:r>
              <w:t xml:space="preserve"> trustee board </w:t>
            </w:r>
            <w:r w:rsidR="79DCF581">
              <w:t xml:space="preserve">give the proposers </w:t>
            </w:r>
            <w:r>
              <w:t xml:space="preserve">the opportunity to redraft motions in ways </w:t>
            </w:r>
            <w:r w:rsidR="445BB85B">
              <w:t>that could have gone to Council today? I</w:t>
            </w:r>
            <w:r>
              <w:t>f so</w:t>
            </w:r>
            <w:r w:rsidR="02353943">
              <w:t>,</w:t>
            </w:r>
            <w:r>
              <w:t xml:space="preserve"> why not</w:t>
            </w:r>
            <w:r w:rsidR="00F5594F">
              <w:t>?</w:t>
            </w:r>
          </w:p>
          <w:p w14:paraId="216A9BC9" w14:textId="77777777" w:rsidR="00B74F73" w:rsidRDefault="00B74F73" w:rsidP="00B74F73"/>
          <w:p w14:paraId="11E74251" w14:textId="25F83812" w:rsidR="00B74F73" w:rsidRDefault="00B74F73" w:rsidP="00B74F73">
            <w:r w:rsidRPr="3BBD0C36">
              <w:rPr>
                <w:b/>
                <w:bCs/>
              </w:rPr>
              <w:t>ROSALIE:</w:t>
            </w:r>
            <w:r>
              <w:t xml:space="preserve"> I pushed for that, don’t know </w:t>
            </w:r>
            <w:r w:rsidR="00F5594F">
              <w:t>w</w:t>
            </w:r>
            <w:r>
              <w:t xml:space="preserve">hether it happened or not. </w:t>
            </w:r>
          </w:p>
          <w:p w14:paraId="6FE7DE29" w14:textId="77777777" w:rsidR="00B74F73" w:rsidRDefault="00B74F73" w:rsidP="00B74F73"/>
          <w:p w14:paraId="761A53F7" w14:textId="532E3038" w:rsidR="00B74F73" w:rsidRDefault="00B74F73" w:rsidP="00B74F73">
            <w:r w:rsidRPr="3BBD0C36">
              <w:rPr>
                <w:b/>
                <w:bCs/>
              </w:rPr>
              <w:t>LUCA</w:t>
            </w:r>
            <w:r w:rsidR="11970175" w:rsidRPr="3BBD0C36">
              <w:rPr>
                <w:b/>
                <w:bCs/>
              </w:rPr>
              <w:t xml:space="preserve"> </w:t>
            </w:r>
            <w:r w:rsidR="11970175">
              <w:t xml:space="preserve">expresses concern that Rosalie, as a member of trustee board, does not know everything that happened. </w:t>
            </w:r>
          </w:p>
          <w:p w14:paraId="27AB2721" w14:textId="000EC9CB" w:rsidR="3BBD0C36" w:rsidRDefault="3BBD0C36" w:rsidP="3BBD0C36"/>
          <w:p w14:paraId="290BB28E" w14:textId="4B1ED130" w:rsidR="00B74F73" w:rsidRDefault="00B74F73" w:rsidP="3BBD0C36">
            <w:pPr>
              <w:spacing w:line="259" w:lineRule="auto"/>
              <w:rPr>
                <w:b/>
                <w:bCs/>
              </w:rPr>
            </w:pPr>
            <w:r w:rsidRPr="3BBD0C36">
              <w:rPr>
                <w:b/>
                <w:bCs/>
              </w:rPr>
              <w:t>SHERMAR</w:t>
            </w:r>
            <w:r w:rsidR="008F10E1" w:rsidRPr="3BBD0C36">
              <w:rPr>
                <w:b/>
                <w:bCs/>
              </w:rPr>
              <w:t xml:space="preserve"> </w:t>
            </w:r>
            <w:r w:rsidR="0C1D698E">
              <w:t xml:space="preserve">calls a procedural motion to call two extraordinary meetings in 8th week, to hold motions of no confidence in each Sabbatical Officer. </w:t>
            </w:r>
          </w:p>
          <w:p w14:paraId="6D71FE70" w14:textId="553405F8" w:rsidR="00B74F73" w:rsidRDefault="00B74F73" w:rsidP="3BBD0C36">
            <w:pPr>
              <w:spacing w:line="259" w:lineRule="auto"/>
            </w:pPr>
          </w:p>
          <w:p w14:paraId="2D43F25F" w14:textId="0B65C2FB" w:rsidR="00B74F73" w:rsidRDefault="748CA827" w:rsidP="3BBD0C36">
            <w:pPr>
              <w:spacing w:line="259" w:lineRule="auto"/>
            </w:pPr>
            <w:r>
              <w:t xml:space="preserve">The Chair invites questions and arguments for and against </w:t>
            </w:r>
            <w:proofErr w:type="spellStart"/>
            <w:r>
              <w:t>Shermar’s</w:t>
            </w:r>
            <w:proofErr w:type="spellEnd"/>
            <w:r>
              <w:t xml:space="preserve"> procedural motion. There are none. </w:t>
            </w:r>
          </w:p>
          <w:p w14:paraId="4EC9E474" w14:textId="74BCB848" w:rsidR="00B74F73" w:rsidRDefault="00B74F73" w:rsidP="3BBD0C36">
            <w:pPr>
              <w:spacing w:line="259" w:lineRule="auto"/>
            </w:pPr>
          </w:p>
          <w:p w14:paraId="666E22BD" w14:textId="0B8A28A7" w:rsidR="00B74F73" w:rsidRDefault="748CA827" w:rsidP="3BBD0C36">
            <w:pPr>
              <w:spacing w:line="259" w:lineRule="auto"/>
            </w:pPr>
            <w:r>
              <w:t xml:space="preserve">The Chair moves to a vote: </w:t>
            </w:r>
          </w:p>
          <w:p w14:paraId="07B3B488" w14:textId="7FF34C2E" w:rsidR="00B74F73" w:rsidRDefault="748CA827" w:rsidP="3BBD0C36">
            <w:pPr>
              <w:spacing w:line="259" w:lineRule="auto"/>
            </w:pPr>
            <w:r>
              <w:t>For: 11</w:t>
            </w:r>
          </w:p>
          <w:p w14:paraId="3EEAE7D8" w14:textId="06D26C8F" w:rsidR="00B74F73" w:rsidRDefault="748CA827" w:rsidP="3BBD0C36">
            <w:pPr>
              <w:spacing w:line="259" w:lineRule="auto"/>
            </w:pPr>
            <w:r>
              <w:t xml:space="preserve">Against: 10 </w:t>
            </w:r>
          </w:p>
          <w:p w14:paraId="54CD2F25" w14:textId="71EF6888" w:rsidR="00B74F73" w:rsidRPr="00E6229A" w:rsidRDefault="6E2611C3" w:rsidP="3BBD0C36">
            <w:proofErr w:type="spellStart"/>
            <w:r>
              <w:t>Shermar’s</w:t>
            </w:r>
            <w:proofErr w:type="spellEnd"/>
            <w:r>
              <w:t xml:space="preserve"> procedural motion </w:t>
            </w:r>
            <w:r w:rsidR="00B74F73">
              <w:t>passes</w:t>
            </w:r>
            <w:r w:rsidR="00534799">
              <w:t xml:space="preserve"> by simple majority</w:t>
            </w:r>
            <w:r w:rsidR="00E6229A">
              <w:t>.</w:t>
            </w:r>
            <w:r w:rsidR="00B74F73">
              <w:br/>
            </w:r>
            <w:r w:rsidR="60E4B4B6">
              <w:t>[NOTE: THIS RESULT IS LATER STRUCK]</w:t>
            </w:r>
          </w:p>
          <w:p w14:paraId="5E968AF0" w14:textId="77777777" w:rsidR="00B74F73" w:rsidRDefault="00B74F73" w:rsidP="00B74F73"/>
          <w:p w14:paraId="505CF3A0" w14:textId="476AA4FB" w:rsidR="00B74F73" w:rsidRDefault="00B74F73" w:rsidP="00B74F73">
            <w:r w:rsidRPr="2A792E49">
              <w:rPr>
                <w:b/>
                <w:bCs/>
              </w:rPr>
              <w:t>ELEANOR</w:t>
            </w:r>
            <w:r w:rsidR="55C54D7C" w:rsidRPr="2A792E49">
              <w:rPr>
                <w:b/>
                <w:bCs/>
              </w:rPr>
              <w:t xml:space="preserve"> MILLER</w:t>
            </w:r>
            <w:r w:rsidR="001A7A91" w:rsidRPr="2A792E49">
              <w:rPr>
                <w:b/>
                <w:bCs/>
              </w:rPr>
              <w:t>, WADHAM</w:t>
            </w:r>
            <w:r w:rsidR="008F10E1" w:rsidRPr="2A792E49">
              <w:rPr>
                <w:b/>
                <w:bCs/>
              </w:rPr>
              <w:t xml:space="preserve"> </w:t>
            </w:r>
            <w:r w:rsidR="001A7A91">
              <w:t xml:space="preserve">notes that it is </w:t>
            </w:r>
            <w:r>
              <w:t xml:space="preserve">scary to vote in front of other </w:t>
            </w:r>
            <w:r w:rsidR="51DA01C1">
              <w:t>people and</w:t>
            </w:r>
            <w:r w:rsidR="60A2B16F">
              <w:t xml:space="preserve"> </w:t>
            </w:r>
            <w:r>
              <w:t>hope</w:t>
            </w:r>
            <w:r w:rsidR="001A7A91">
              <w:t>s</w:t>
            </w:r>
            <w:r>
              <w:t xml:space="preserve"> that people will not be judged or pressured to vote in certain way</w:t>
            </w:r>
            <w:r w:rsidR="001A7A91">
              <w:t>.</w:t>
            </w:r>
          </w:p>
          <w:p w14:paraId="214AB99E" w14:textId="79869820" w:rsidR="00B74F73" w:rsidRPr="001136E2" w:rsidRDefault="00B74F73" w:rsidP="00B54802">
            <w:pPr>
              <w:rPr>
                <w:rFonts w:eastAsiaTheme="minorEastAsia"/>
                <w:b/>
                <w:bCs/>
                <w:color w:val="000000" w:themeColor="text1"/>
              </w:rPr>
            </w:pPr>
          </w:p>
        </w:tc>
        <w:tc>
          <w:tcPr>
            <w:tcW w:w="1508" w:type="dxa"/>
          </w:tcPr>
          <w:p w14:paraId="4ABFB14C" w14:textId="77777777" w:rsidR="00CB0A6E" w:rsidRPr="00FA5AB0" w:rsidRDefault="00CB0A6E" w:rsidP="00B54802"/>
        </w:tc>
      </w:tr>
      <w:tr w:rsidR="00CB0A6E" w:rsidRPr="00FA5AB0" w14:paraId="5D5A161B" w14:textId="77777777" w:rsidTr="2A792E49">
        <w:tc>
          <w:tcPr>
            <w:tcW w:w="1129" w:type="dxa"/>
          </w:tcPr>
          <w:p w14:paraId="546C39D7" w14:textId="77777777" w:rsidR="00CB0A6E" w:rsidRDefault="00CB0A6E" w:rsidP="00B54802">
            <w:pPr>
              <w:rPr>
                <w:b/>
                <w:bCs/>
              </w:rPr>
            </w:pPr>
            <w:r>
              <w:rPr>
                <w:b/>
                <w:bCs/>
              </w:rPr>
              <w:lastRenderedPageBreak/>
              <w:t>G</w:t>
            </w:r>
          </w:p>
        </w:tc>
        <w:tc>
          <w:tcPr>
            <w:tcW w:w="6379" w:type="dxa"/>
          </w:tcPr>
          <w:p w14:paraId="1F94D91B" w14:textId="3F3B5E24" w:rsidR="001A7A91" w:rsidRPr="006A28D9" w:rsidRDefault="00CB0A6E" w:rsidP="001A7A91">
            <w:pPr>
              <w:rPr>
                <w:rFonts w:eastAsiaTheme="minorEastAsia"/>
                <w:b/>
                <w:bCs/>
                <w:color w:val="000000" w:themeColor="text1"/>
              </w:rPr>
            </w:pPr>
            <w:r w:rsidRPr="0070345C">
              <w:rPr>
                <w:rFonts w:eastAsiaTheme="minorEastAsia"/>
                <w:b/>
                <w:bCs/>
                <w:color w:val="000000" w:themeColor="text1"/>
              </w:rPr>
              <w:t>Report</w:t>
            </w:r>
            <w:r w:rsidR="001136E2">
              <w:rPr>
                <w:rFonts w:eastAsiaTheme="minorEastAsia"/>
                <w:b/>
                <w:bCs/>
                <w:color w:val="000000" w:themeColor="text1"/>
              </w:rPr>
              <w:t>s</w:t>
            </w:r>
            <w:r w:rsidRPr="0070345C">
              <w:rPr>
                <w:rFonts w:eastAsiaTheme="minorEastAsia"/>
                <w:b/>
                <w:bCs/>
                <w:color w:val="000000" w:themeColor="text1"/>
              </w:rPr>
              <w:t xml:space="preserve"> from </w:t>
            </w:r>
            <w:r w:rsidR="001136E2">
              <w:rPr>
                <w:rFonts w:eastAsiaTheme="minorEastAsia"/>
                <w:b/>
                <w:bCs/>
                <w:color w:val="000000" w:themeColor="text1"/>
              </w:rPr>
              <w:t>projects approved and confirmed by council</w:t>
            </w:r>
          </w:p>
          <w:p w14:paraId="6CADEB79" w14:textId="17A5240E" w:rsidR="001A7A91" w:rsidRPr="4AE056AB" w:rsidRDefault="68C60189" w:rsidP="3BBD0C36">
            <w:pPr>
              <w:rPr>
                <w:b/>
                <w:bCs/>
              </w:rPr>
            </w:pPr>
            <w:r w:rsidRPr="3BBD0C36">
              <w:rPr>
                <w:b/>
                <w:bCs/>
              </w:rPr>
              <w:t xml:space="preserve">The </w:t>
            </w:r>
          </w:p>
          <w:p w14:paraId="0F5AD5A8" w14:textId="42FF07E6" w:rsidR="001A7A91" w:rsidRPr="4AE056AB" w:rsidRDefault="68C60189" w:rsidP="3BBD0C36">
            <w:pPr>
              <w:rPr>
                <w:b/>
                <w:bCs/>
              </w:rPr>
            </w:pPr>
            <w:r w:rsidRPr="3BBD0C36">
              <w:rPr>
                <w:b/>
                <w:bCs/>
              </w:rPr>
              <w:t xml:space="preserve">The Chair </w:t>
            </w:r>
            <w:r>
              <w:t xml:space="preserve">invites questions or comments, there are none. </w:t>
            </w:r>
          </w:p>
          <w:p w14:paraId="651D95CD" w14:textId="3E847AC9" w:rsidR="001A7A91" w:rsidRPr="4AE056AB" w:rsidRDefault="001A7A91" w:rsidP="3BBD0C36"/>
        </w:tc>
        <w:tc>
          <w:tcPr>
            <w:tcW w:w="1508" w:type="dxa"/>
          </w:tcPr>
          <w:p w14:paraId="3B08D82D" w14:textId="77777777" w:rsidR="00CB0A6E" w:rsidRPr="00FA5AB0" w:rsidRDefault="00CB0A6E" w:rsidP="00B54802"/>
        </w:tc>
      </w:tr>
      <w:tr w:rsidR="00CB0A6E" w:rsidRPr="00FA5AB0" w14:paraId="1EB753F0" w14:textId="77777777" w:rsidTr="2A792E49">
        <w:tc>
          <w:tcPr>
            <w:tcW w:w="1129" w:type="dxa"/>
          </w:tcPr>
          <w:p w14:paraId="640EE8E4" w14:textId="77777777" w:rsidR="00CB0A6E" w:rsidRDefault="00CB0A6E" w:rsidP="00B54802">
            <w:pPr>
              <w:rPr>
                <w:b/>
                <w:bCs/>
              </w:rPr>
            </w:pPr>
            <w:r>
              <w:rPr>
                <w:b/>
                <w:bCs/>
              </w:rPr>
              <w:t>H</w:t>
            </w:r>
          </w:p>
        </w:tc>
        <w:tc>
          <w:tcPr>
            <w:tcW w:w="6379" w:type="dxa"/>
          </w:tcPr>
          <w:p w14:paraId="10826483" w14:textId="300470DE" w:rsidR="00CB0A6E" w:rsidRDefault="001136E2" w:rsidP="001136E2">
            <w:pPr>
              <w:rPr>
                <w:rStyle w:val="eop"/>
                <w:rFonts w:cstheme="minorHAnsi"/>
                <w:b/>
                <w:bCs/>
                <w:shd w:val="clear" w:color="auto" w:fill="FFFFFF"/>
              </w:rPr>
            </w:pPr>
            <w:r w:rsidRPr="001136E2">
              <w:rPr>
                <w:rStyle w:val="eop"/>
                <w:rFonts w:cstheme="minorHAnsi"/>
                <w:b/>
                <w:bCs/>
                <w:shd w:val="clear" w:color="auto" w:fill="FFFFFF"/>
              </w:rPr>
              <w:t>Elections in Council</w:t>
            </w:r>
          </w:p>
          <w:p w14:paraId="356AC7E5" w14:textId="77777777" w:rsidR="00EB64C6" w:rsidRDefault="00EB64C6" w:rsidP="001136E2">
            <w:pPr>
              <w:rPr>
                <w:rStyle w:val="eop"/>
                <w:rFonts w:cstheme="minorHAnsi"/>
                <w:b/>
                <w:bCs/>
                <w:shd w:val="clear" w:color="auto" w:fill="FFFFFF"/>
              </w:rPr>
            </w:pPr>
          </w:p>
          <w:p w14:paraId="5EB8459F" w14:textId="3E947C5A" w:rsidR="00EB64C6" w:rsidRDefault="00EB64C6" w:rsidP="00EB64C6">
            <w:r w:rsidRPr="3BBD0C36">
              <w:rPr>
                <w:b/>
                <w:bCs/>
              </w:rPr>
              <w:t>CHAIR</w:t>
            </w:r>
            <w:r w:rsidR="5F862617" w:rsidRPr="3BBD0C36">
              <w:rPr>
                <w:b/>
                <w:bCs/>
              </w:rPr>
              <w:t xml:space="preserve"> </w:t>
            </w:r>
            <w:r w:rsidR="5F862617">
              <w:t xml:space="preserve">welcomes candidates to the floor. </w:t>
            </w:r>
          </w:p>
          <w:p w14:paraId="6C98766F" w14:textId="77777777" w:rsidR="00EB64C6" w:rsidRDefault="00EB64C6" w:rsidP="00EB64C6"/>
          <w:p w14:paraId="5E53DF7E" w14:textId="4C71A2AF" w:rsidR="00EB64C6" w:rsidRDefault="01BAA1A4" w:rsidP="00EB64C6">
            <w:r w:rsidRPr="2A792E49">
              <w:rPr>
                <w:b/>
                <w:bCs/>
              </w:rPr>
              <w:t xml:space="preserve">SEUN SOWUNMI </w:t>
            </w:r>
            <w:r w:rsidR="00EB64C6">
              <w:t xml:space="preserve">introduces </w:t>
            </w:r>
            <w:r w:rsidR="00887CAE">
              <w:t>themselves</w:t>
            </w:r>
            <w:r w:rsidR="00EB64C6">
              <w:t xml:space="preserve"> as from WADHAM doing history, running for chair.</w:t>
            </w:r>
          </w:p>
          <w:p w14:paraId="52B1D2D8" w14:textId="77777777" w:rsidR="00EB64C6" w:rsidRDefault="00EB64C6" w:rsidP="00EB64C6"/>
          <w:p w14:paraId="0AF27BCB" w14:textId="665EC559" w:rsidR="00EB64C6" w:rsidRDefault="00EB64C6" w:rsidP="00EB64C6">
            <w:r w:rsidRPr="2A792E49">
              <w:rPr>
                <w:b/>
                <w:bCs/>
              </w:rPr>
              <w:t>MICHAEL</w:t>
            </w:r>
            <w:r w:rsidR="08213808" w:rsidRPr="2A792E49">
              <w:rPr>
                <w:b/>
                <w:bCs/>
              </w:rPr>
              <w:t>-AKOLADE AYODEJI</w:t>
            </w:r>
            <w:r>
              <w:t xml:space="preserve"> introduces himself as from UNIV, doing P</w:t>
            </w:r>
            <w:r w:rsidR="313F3381">
              <w:t>PL</w:t>
            </w:r>
            <w:r>
              <w:t>, running for returning officer</w:t>
            </w:r>
            <w:r w:rsidR="002104AE">
              <w:t xml:space="preserve"> and steering committee</w:t>
            </w:r>
            <w:r>
              <w:t>.</w:t>
            </w:r>
          </w:p>
          <w:p w14:paraId="1383CDA0" w14:textId="77777777" w:rsidR="00EB64C6" w:rsidRDefault="00EB64C6" w:rsidP="00EB64C6"/>
          <w:p w14:paraId="7EE53D80" w14:textId="54C9FE55" w:rsidR="00EB64C6" w:rsidRDefault="00EB64C6" w:rsidP="00EB64C6">
            <w:r w:rsidRPr="2A792E49">
              <w:rPr>
                <w:b/>
                <w:bCs/>
              </w:rPr>
              <w:lastRenderedPageBreak/>
              <w:t>S</w:t>
            </w:r>
            <w:r w:rsidR="00887CAE" w:rsidRPr="2A792E49">
              <w:rPr>
                <w:b/>
                <w:bCs/>
              </w:rPr>
              <w:t>EUN</w:t>
            </w:r>
            <w:r w:rsidRPr="2A792E49">
              <w:rPr>
                <w:b/>
                <w:bCs/>
              </w:rPr>
              <w:t>:</w:t>
            </w:r>
            <w:r>
              <w:t xml:space="preserve"> I th</w:t>
            </w:r>
            <w:r w:rsidR="00887CAE">
              <w:t>in</w:t>
            </w:r>
            <w:r>
              <w:t xml:space="preserve">k </w:t>
            </w:r>
            <w:r w:rsidR="00887CAE">
              <w:t>I</w:t>
            </w:r>
            <w:r>
              <w:t xml:space="preserve"> would do a good job at </w:t>
            </w:r>
            <w:r w:rsidR="666C4ECF">
              <w:t>it;</w:t>
            </w:r>
            <w:r>
              <w:t xml:space="preserve"> </w:t>
            </w:r>
            <w:r w:rsidR="1CBEEC15">
              <w:t xml:space="preserve">I’ve enjoyed </w:t>
            </w:r>
            <w:r>
              <w:t>stepping in for college as chair</w:t>
            </w:r>
            <w:r w:rsidR="00006CD9">
              <w:t>. I w</w:t>
            </w:r>
            <w:r>
              <w:t>ould make sure that everyone gets</w:t>
            </w:r>
            <w:r w:rsidR="00006CD9">
              <w:t xml:space="preserve"> the c</w:t>
            </w:r>
            <w:r>
              <w:t>hance to be heard, no one gets shut down because I believe in the power of student voices and the importance of being heard</w:t>
            </w:r>
            <w:r w:rsidR="00006CD9">
              <w:t>.</w:t>
            </w:r>
          </w:p>
          <w:p w14:paraId="3B754918" w14:textId="77777777" w:rsidR="00EB64C6" w:rsidRDefault="00EB64C6" w:rsidP="00EB64C6"/>
          <w:p w14:paraId="1A5FA486" w14:textId="48AC5334" w:rsidR="00EB64C6" w:rsidRDefault="00EB64C6" w:rsidP="00EB64C6">
            <w:r w:rsidRPr="3BBD0C36">
              <w:rPr>
                <w:b/>
                <w:bCs/>
              </w:rPr>
              <w:t>M</w:t>
            </w:r>
            <w:r w:rsidR="002104AE" w:rsidRPr="3BBD0C36">
              <w:rPr>
                <w:b/>
                <w:bCs/>
              </w:rPr>
              <w:t>ICHAEL</w:t>
            </w:r>
            <w:r w:rsidRPr="3BBD0C36">
              <w:rPr>
                <w:b/>
                <w:bCs/>
              </w:rPr>
              <w:t>:</w:t>
            </w:r>
            <w:r>
              <w:t xml:space="preserve"> </w:t>
            </w:r>
            <w:r w:rsidR="002104AE">
              <w:t xml:space="preserve">says that he is interested in running for </w:t>
            </w:r>
            <w:r>
              <w:t>roles more behind the scene</w:t>
            </w:r>
            <w:r w:rsidR="002104AE">
              <w:t>s</w:t>
            </w:r>
            <w:r>
              <w:t xml:space="preserve">, </w:t>
            </w:r>
            <w:r w:rsidR="002104AE">
              <w:t xml:space="preserve">to </w:t>
            </w:r>
            <w:r>
              <w:t>focus more</w:t>
            </w:r>
            <w:r w:rsidR="002104AE">
              <w:t xml:space="preserve"> on</w:t>
            </w:r>
            <w:r>
              <w:t xml:space="preserve"> the agenda, </w:t>
            </w:r>
            <w:r w:rsidR="002104AE">
              <w:t xml:space="preserve">he has </w:t>
            </w:r>
            <w:r>
              <w:t>had some experience in this in the past, interested this year in prom</w:t>
            </w:r>
            <w:r w:rsidR="002104AE">
              <w:t>o</w:t>
            </w:r>
            <w:r>
              <w:t xml:space="preserve">ting </w:t>
            </w:r>
            <w:r w:rsidR="002104AE">
              <w:t xml:space="preserve">student council </w:t>
            </w:r>
            <w:r>
              <w:t xml:space="preserve">to </w:t>
            </w:r>
            <w:r w:rsidR="002104AE">
              <w:t xml:space="preserve">the </w:t>
            </w:r>
            <w:r>
              <w:t xml:space="preserve">student body, </w:t>
            </w:r>
            <w:r w:rsidR="002104AE">
              <w:t xml:space="preserve">sharing </w:t>
            </w:r>
            <w:r>
              <w:t xml:space="preserve">what has and hasn’t been done. </w:t>
            </w:r>
            <w:r w:rsidR="002104AE">
              <w:t>Notes that there has been g</w:t>
            </w:r>
            <w:r>
              <w:t xml:space="preserve">ood progress but want to </w:t>
            </w:r>
            <w:r w:rsidR="75494777">
              <w:t xml:space="preserve">improve. Wants to create a </w:t>
            </w:r>
            <w:r>
              <w:t>st</w:t>
            </w:r>
            <w:r w:rsidR="002104AE">
              <w:t>u</w:t>
            </w:r>
            <w:r>
              <w:t>dent council handbook</w:t>
            </w:r>
            <w:r w:rsidR="50AD88DB">
              <w:t xml:space="preserve"> which is</w:t>
            </w:r>
            <w:r>
              <w:t xml:space="preserve"> understandable for everyone</w:t>
            </w:r>
            <w:r w:rsidR="002104AE">
              <w:t>.</w:t>
            </w:r>
          </w:p>
          <w:p w14:paraId="62377A93" w14:textId="77777777" w:rsidR="00EB64C6" w:rsidRDefault="00EB64C6" w:rsidP="00EB64C6"/>
          <w:p w14:paraId="3FD95FE4" w14:textId="5CD74982" w:rsidR="00EB64C6" w:rsidRDefault="002104AE" w:rsidP="00EB64C6">
            <w:r w:rsidRPr="002104AE">
              <w:rPr>
                <w:b/>
                <w:bCs/>
              </w:rPr>
              <w:t xml:space="preserve">CHAIR </w:t>
            </w:r>
            <w:r>
              <w:t>thanks them both and states that voting will be online.</w:t>
            </w:r>
          </w:p>
          <w:p w14:paraId="0AB6D185" w14:textId="5C42FA1F" w:rsidR="00EB64C6" w:rsidRPr="001136E2" w:rsidRDefault="00EB64C6" w:rsidP="001136E2">
            <w:pPr>
              <w:rPr>
                <w:rFonts w:eastAsiaTheme="minorEastAsia"/>
                <w:b/>
                <w:bCs/>
                <w:color w:val="000000" w:themeColor="text1"/>
              </w:rPr>
            </w:pPr>
          </w:p>
        </w:tc>
        <w:tc>
          <w:tcPr>
            <w:tcW w:w="1508" w:type="dxa"/>
          </w:tcPr>
          <w:p w14:paraId="22908E7F" w14:textId="77777777" w:rsidR="00CB0A6E" w:rsidRPr="00FA5AB0" w:rsidRDefault="00CB0A6E" w:rsidP="00B54802"/>
        </w:tc>
      </w:tr>
      <w:tr w:rsidR="00CB0A6E" w:rsidRPr="00FA5AB0" w14:paraId="0C995439" w14:textId="77777777" w:rsidTr="2A792E49">
        <w:tc>
          <w:tcPr>
            <w:tcW w:w="1129" w:type="dxa"/>
          </w:tcPr>
          <w:p w14:paraId="7A1BE1B2" w14:textId="77777777" w:rsidR="00CB0A6E" w:rsidRDefault="00CB0A6E" w:rsidP="00B54802">
            <w:pPr>
              <w:rPr>
                <w:b/>
                <w:bCs/>
              </w:rPr>
            </w:pPr>
            <w:r>
              <w:rPr>
                <w:b/>
                <w:bCs/>
              </w:rPr>
              <w:t>I</w:t>
            </w:r>
          </w:p>
        </w:tc>
        <w:tc>
          <w:tcPr>
            <w:tcW w:w="6379" w:type="dxa"/>
          </w:tcPr>
          <w:p w14:paraId="2CE45E96" w14:textId="1D3C7375" w:rsidR="00CB0A6E" w:rsidRDefault="00CB0A6E" w:rsidP="00B54802">
            <w:pPr>
              <w:rPr>
                <w:rStyle w:val="eop"/>
                <w:rFonts w:cstheme="minorHAnsi"/>
                <w:b/>
                <w:bCs/>
                <w:shd w:val="clear" w:color="auto" w:fill="FFFFFF"/>
              </w:rPr>
            </w:pPr>
            <w:r>
              <w:rPr>
                <w:rStyle w:val="eop"/>
                <w:rFonts w:cstheme="minorHAnsi"/>
                <w:b/>
                <w:bCs/>
                <w:shd w:val="clear" w:color="auto" w:fill="FFFFFF"/>
              </w:rPr>
              <w:t>Item</w:t>
            </w:r>
            <w:r w:rsidR="001136E2">
              <w:rPr>
                <w:rStyle w:val="eop"/>
                <w:rFonts w:cstheme="minorHAnsi"/>
                <w:b/>
                <w:bCs/>
                <w:shd w:val="clear" w:color="auto" w:fill="FFFFFF"/>
              </w:rPr>
              <w:t>s</w:t>
            </w:r>
            <w:r>
              <w:rPr>
                <w:rStyle w:val="eop"/>
                <w:rFonts w:cstheme="minorHAnsi"/>
                <w:b/>
                <w:bCs/>
                <w:shd w:val="clear" w:color="auto" w:fill="FFFFFF"/>
              </w:rPr>
              <w:t xml:space="preserve"> for </w:t>
            </w:r>
            <w:r w:rsidR="001136E2">
              <w:rPr>
                <w:rStyle w:val="eop"/>
                <w:rFonts w:cstheme="minorHAnsi"/>
                <w:b/>
                <w:bCs/>
                <w:shd w:val="clear" w:color="auto" w:fill="FFFFFF"/>
              </w:rPr>
              <w:t>r</w:t>
            </w:r>
            <w:r w:rsidR="001136E2" w:rsidRPr="001136E2">
              <w:rPr>
                <w:rStyle w:val="eop"/>
                <w:rFonts w:cstheme="minorHAnsi"/>
                <w:b/>
                <w:bCs/>
                <w:shd w:val="clear" w:color="auto" w:fill="FFFFFF"/>
              </w:rPr>
              <w:t>esolution</w:t>
            </w:r>
          </w:p>
          <w:p w14:paraId="33261A49" w14:textId="57CB20A2" w:rsidR="009E7FA2" w:rsidRDefault="009E7FA2" w:rsidP="00B54802">
            <w:pPr>
              <w:rPr>
                <w:rStyle w:val="eop"/>
                <w:rFonts w:cstheme="minorHAnsi"/>
                <w:b/>
                <w:bCs/>
                <w:shd w:val="clear" w:color="auto" w:fill="FFFFFF"/>
              </w:rPr>
            </w:pPr>
          </w:p>
          <w:p w14:paraId="26AFD6F2" w14:textId="37F8210B" w:rsidR="009E7FA2" w:rsidRDefault="009E7FA2" w:rsidP="009E7FA2">
            <w:pPr>
              <w:rPr>
                <w:rFonts w:cstheme="minorHAnsi"/>
                <w:b/>
                <w:bCs/>
                <w:shd w:val="clear" w:color="auto" w:fill="FFFFFF"/>
              </w:rPr>
            </w:pPr>
            <w:r w:rsidRPr="009E7FA2">
              <w:rPr>
                <w:rFonts w:cstheme="minorHAnsi"/>
                <w:b/>
                <w:bCs/>
                <w:shd w:val="clear" w:color="auto" w:fill="FFFFFF"/>
              </w:rPr>
              <w:t>1.</w:t>
            </w:r>
            <w:r>
              <w:rPr>
                <w:rFonts w:cstheme="minorHAnsi"/>
                <w:b/>
                <w:bCs/>
                <w:shd w:val="clear" w:color="auto" w:fill="FFFFFF"/>
              </w:rPr>
              <w:t xml:space="preserve"> Arts and Culture representatives across Colleges</w:t>
            </w:r>
          </w:p>
          <w:p w14:paraId="451882C1" w14:textId="5AA8948B" w:rsidR="009E7FA2" w:rsidRDefault="009E7FA2" w:rsidP="009E7FA2">
            <w:pPr>
              <w:rPr>
                <w:rFonts w:cstheme="minorHAnsi"/>
                <w:shd w:val="clear" w:color="auto" w:fill="FFFFFF"/>
              </w:rPr>
            </w:pPr>
            <w:r>
              <w:rPr>
                <w:rFonts w:cstheme="minorHAnsi"/>
                <w:shd w:val="clear" w:color="auto" w:fill="FFFFFF"/>
              </w:rPr>
              <w:t>Proposer: Mia Clement, Oxford SU</w:t>
            </w:r>
          </w:p>
          <w:p w14:paraId="10578B37" w14:textId="5DCEC711" w:rsidR="009E7FA2" w:rsidRDefault="009E7FA2" w:rsidP="009E7FA2">
            <w:pPr>
              <w:rPr>
                <w:rFonts w:cstheme="minorHAnsi"/>
                <w:shd w:val="clear" w:color="auto" w:fill="FFFFFF"/>
              </w:rPr>
            </w:pPr>
            <w:r>
              <w:rPr>
                <w:rFonts w:cstheme="minorHAnsi"/>
                <w:shd w:val="clear" w:color="auto" w:fill="FFFFFF"/>
              </w:rPr>
              <w:t xml:space="preserve">Seconder: Jennifer </w:t>
            </w:r>
            <w:proofErr w:type="spellStart"/>
            <w:r>
              <w:rPr>
                <w:rFonts w:cstheme="minorHAnsi"/>
                <w:shd w:val="clear" w:color="auto" w:fill="FFFFFF"/>
              </w:rPr>
              <w:t>Lynam</w:t>
            </w:r>
            <w:proofErr w:type="spellEnd"/>
            <w:r>
              <w:rPr>
                <w:rFonts w:cstheme="minorHAnsi"/>
                <w:shd w:val="clear" w:color="auto" w:fill="FFFFFF"/>
              </w:rPr>
              <w:t>, Oxford SU</w:t>
            </w:r>
          </w:p>
          <w:p w14:paraId="60B7B44F" w14:textId="028D3270" w:rsidR="009E7FA2" w:rsidRDefault="009E7FA2" w:rsidP="009E7FA2">
            <w:pPr>
              <w:rPr>
                <w:rFonts w:cstheme="minorHAnsi"/>
                <w:shd w:val="clear" w:color="auto" w:fill="FFFFFF"/>
              </w:rPr>
            </w:pPr>
          </w:p>
          <w:p w14:paraId="7DD4B033" w14:textId="6D28B132" w:rsidR="009E7FA2" w:rsidRPr="009E7FA2" w:rsidRDefault="009E7FA2" w:rsidP="009E7FA2">
            <w:pPr>
              <w:rPr>
                <w:rFonts w:cstheme="minorHAnsi"/>
                <w:shd w:val="clear" w:color="auto" w:fill="FFFFFF"/>
              </w:rPr>
            </w:pPr>
            <w:r w:rsidRPr="009E7FA2">
              <w:rPr>
                <w:rFonts w:cstheme="minorHAnsi"/>
                <w:b/>
                <w:bCs/>
                <w:shd w:val="clear" w:color="auto" w:fill="FFFFFF"/>
              </w:rPr>
              <w:t>Chair</w:t>
            </w:r>
            <w:r>
              <w:rPr>
                <w:rFonts w:cstheme="minorHAnsi"/>
                <w:shd w:val="clear" w:color="auto" w:fill="FFFFFF"/>
              </w:rPr>
              <w:t xml:space="preserve"> invited questions and comments on this motion, there were none. The item goes to voting online.</w:t>
            </w:r>
          </w:p>
          <w:p w14:paraId="32FD77E6" w14:textId="4D22C17A" w:rsidR="00895EA3" w:rsidRDefault="00895EA3" w:rsidP="00895EA3"/>
          <w:p w14:paraId="496537F7" w14:textId="77777777" w:rsidR="009E7FA2" w:rsidRDefault="009E7FA2" w:rsidP="00895EA3"/>
          <w:p w14:paraId="7A5E574B" w14:textId="434A73EA" w:rsidR="009E7FA2" w:rsidRPr="009E7FA2" w:rsidRDefault="009E7FA2" w:rsidP="00895EA3">
            <w:pPr>
              <w:rPr>
                <w:b/>
                <w:bCs/>
              </w:rPr>
            </w:pPr>
            <w:r w:rsidRPr="009E7FA2">
              <w:rPr>
                <w:b/>
                <w:bCs/>
              </w:rPr>
              <w:t>2. Changes to rules of Council</w:t>
            </w:r>
          </w:p>
          <w:p w14:paraId="1A4DAF60" w14:textId="742A841D" w:rsidR="009E7FA2" w:rsidRDefault="009E7FA2" w:rsidP="00895EA3">
            <w:r>
              <w:t>Proposer: Niall, Merton</w:t>
            </w:r>
          </w:p>
          <w:p w14:paraId="7456FC6C" w14:textId="16B98CB9" w:rsidR="009E7FA2" w:rsidRDefault="009E7FA2" w:rsidP="00895EA3">
            <w:r>
              <w:t>Seconder: Luca D</w:t>
            </w:r>
            <w:r w:rsidR="405F86D5">
              <w:t>i</w:t>
            </w:r>
            <w:r>
              <w:t xml:space="preserve"> Bona, St </w:t>
            </w:r>
            <w:proofErr w:type="spellStart"/>
            <w:r>
              <w:t>Hildas</w:t>
            </w:r>
            <w:proofErr w:type="spellEnd"/>
          </w:p>
          <w:p w14:paraId="169B5496" w14:textId="77777777" w:rsidR="009E7FA2" w:rsidRDefault="009E7FA2" w:rsidP="00895EA3"/>
          <w:p w14:paraId="7B029639" w14:textId="6D24EDB6" w:rsidR="00895EA3" w:rsidRDefault="00895EA3" w:rsidP="3BBD0C36">
            <w:pPr>
              <w:rPr>
                <w:b/>
                <w:bCs/>
              </w:rPr>
            </w:pPr>
            <w:r w:rsidRPr="3BBD0C36">
              <w:rPr>
                <w:b/>
                <w:bCs/>
              </w:rPr>
              <w:t>NIALL</w:t>
            </w:r>
            <w:r w:rsidR="6EE2B113" w:rsidRPr="3BBD0C36">
              <w:rPr>
                <w:b/>
                <w:bCs/>
              </w:rPr>
              <w:t xml:space="preserve"> </w:t>
            </w:r>
            <w:r w:rsidR="6EE2B113">
              <w:t>introduces the motion – with the current Council Rules, it can</w:t>
            </w:r>
            <w:r>
              <w:t xml:space="preserve"> take </w:t>
            </w:r>
            <w:r w:rsidR="00703DA2">
              <w:t>a w</w:t>
            </w:r>
            <w:r>
              <w:t>hole 2</w:t>
            </w:r>
            <w:r w:rsidR="00703DA2">
              <w:t>-</w:t>
            </w:r>
            <w:r>
              <w:t>3 months to pass</w:t>
            </w:r>
            <w:r w:rsidR="00703DA2">
              <w:t xml:space="preserve"> </w:t>
            </w:r>
            <w:r>
              <w:t>a motion of no confidence, would have to be repeated across councils before ref</w:t>
            </w:r>
            <w:r w:rsidR="00703DA2">
              <w:t>er</w:t>
            </w:r>
            <w:r>
              <w:t>endum can be reached.</w:t>
            </w:r>
            <w:r w:rsidR="00703DA2">
              <w:t xml:space="preserve"> I</w:t>
            </w:r>
            <w:r>
              <w:t>saac thought to reduce burden to be met to call an extraordinary meeting</w:t>
            </w:r>
            <w:r w:rsidR="00703DA2">
              <w:t xml:space="preserve">: </w:t>
            </w:r>
            <w:r>
              <w:t>min. number would be 40 stude</w:t>
            </w:r>
            <w:r w:rsidR="00703DA2">
              <w:t>nt</w:t>
            </w:r>
            <w:r>
              <w:t>s and 3 constitu</w:t>
            </w:r>
            <w:r w:rsidR="00703DA2">
              <w:t>tion</w:t>
            </w:r>
            <w:r>
              <w:t>al nominat</w:t>
            </w:r>
            <w:r w:rsidR="00703DA2">
              <w:t>io</w:t>
            </w:r>
            <w:r>
              <w:t>ns: easier to control the flow of council, can move quickly and decisively</w:t>
            </w:r>
            <w:r w:rsidR="00703DA2">
              <w:t>.</w:t>
            </w:r>
          </w:p>
          <w:p w14:paraId="791A8B83" w14:textId="274A7D5C" w:rsidR="00703DA2" w:rsidRDefault="00703DA2" w:rsidP="3BBD0C36"/>
          <w:p w14:paraId="3FB58B13" w14:textId="4998D1FA" w:rsidR="00895EA3" w:rsidRDefault="00895EA3">
            <w:r>
              <w:t>NI</w:t>
            </w:r>
            <w:r w:rsidR="00703DA2">
              <w:t xml:space="preserve">ALL calls for </w:t>
            </w:r>
            <w:r w:rsidR="7198E6B0">
              <w:t xml:space="preserve">an </w:t>
            </w:r>
            <w:r>
              <w:t xml:space="preserve">amendment to </w:t>
            </w:r>
            <w:r w:rsidR="36A46246">
              <w:t xml:space="preserve">the </w:t>
            </w:r>
            <w:r>
              <w:t>motion</w:t>
            </w:r>
            <w:r w:rsidR="1BA62801">
              <w:t>, adding a third change to the Rules of council: striking the words “full member” and replacing them with “student member” in Council Rule 6.4.</w:t>
            </w:r>
          </w:p>
          <w:p w14:paraId="00FFAFFA" w14:textId="42A4B702" w:rsidR="303DCBE2" w:rsidRDefault="303DCBE2" w:rsidP="3BBD0C36">
            <w:pPr>
              <w:spacing w:line="259" w:lineRule="auto"/>
              <w:rPr>
                <w:b/>
                <w:bCs/>
              </w:rPr>
            </w:pPr>
            <w:r w:rsidRPr="3BBD0C36">
              <w:rPr>
                <w:b/>
                <w:bCs/>
              </w:rPr>
              <w:t>Amendment passes by a clear visual majority.</w:t>
            </w:r>
          </w:p>
          <w:p w14:paraId="7A653C31" w14:textId="77777777" w:rsidR="00895EA3" w:rsidRDefault="00895EA3" w:rsidP="00895EA3"/>
          <w:p w14:paraId="5863F151" w14:textId="24D03400" w:rsidR="303DCBE2" w:rsidRDefault="303DCBE2" w:rsidP="3BBD0C36">
            <w:r w:rsidRPr="3BBD0C36">
              <w:rPr>
                <w:b/>
                <w:bCs/>
              </w:rPr>
              <w:t>Chair</w:t>
            </w:r>
            <w:r w:rsidRPr="3BBD0C36">
              <w:t xml:space="preserve"> invited questions and comments on this motion, there were none. The item goes to voting online.</w:t>
            </w:r>
          </w:p>
          <w:p w14:paraId="5F5714D5" w14:textId="4208A740" w:rsidR="3BBD0C36" w:rsidRDefault="3BBD0C36" w:rsidP="3BBD0C36"/>
          <w:p w14:paraId="13FFA0A4" w14:textId="166186C0" w:rsidR="4BA7C6E6" w:rsidRDefault="4BA7C6E6" w:rsidP="3BBD0C36">
            <w:pPr>
              <w:spacing w:line="259" w:lineRule="auto"/>
            </w:pPr>
            <w:r>
              <w:lastRenderedPageBreak/>
              <w:t xml:space="preserve">Before Council moved on to Items Below the Line, </w:t>
            </w:r>
            <w:r w:rsidR="00895EA3" w:rsidRPr="3BBD0C36">
              <w:rPr>
                <w:b/>
                <w:bCs/>
              </w:rPr>
              <w:t>ELEANOR</w:t>
            </w:r>
            <w:r w:rsidR="00B13026" w:rsidRPr="3BBD0C36">
              <w:rPr>
                <w:b/>
                <w:bCs/>
              </w:rPr>
              <w:t xml:space="preserve"> </w:t>
            </w:r>
            <w:r w:rsidR="50EB5949">
              <w:t>raises a procedural motion</w:t>
            </w:r>
            <w:r w:rsidR="32F4017F">
              <w:t xml:space="preserve"> under Rule 6.6: </w:t>
            </w:r>
            <w:r w:rsidR="50EB5949">
              <w:t xml:space="preserve"> </w:t>
            </w:r>
            <w:r w:rsidR="16A06612">
              <w:t xml:space="preserve">to re-vote on </w:t>
            </w:r>
            <w:proofErr w:type="spellStart"/>
            <w:r w:rsidR="55BAE028">
              <w:t>S</w:t>
            </w:r>
            <w:r w:rsidR="16A06612">
              <w:t>hermar’s</w:t>
            </w:r>
            <w:proofErr w:type="spellEnd"/>
            <w:r w:rsidR="16A06612">
              <w:t xml:space="preserve"> procedural </w:t>
            </w:r>
            <w:r w:rsidR="6746DD29">
              <w:t xml:space="preserve">motions online, using a secret ballot. </w:t>
            </w:r>
          </w:p>
          <w:p w14:paraId="03EB9853" w14:textId="2B6852B1" w:rsidR="3BBD0C36" w:rsidRDefault="3BBD0C36" w:rsidP="3BBD0C36">
            <w:pPr>
              <w:spacing w:line="259" w:lineRule="auto"/>
            </w:pPr>
          </w:p>
          <w:p w14:paraId="002806E9" w14:textId="645A25E5" w:rsidR="6746DD29" w:rsidRDefault="6746DD29" w:rsidP="3BBD0C36">
            <w:pPr>
              <w:spacing w:line="259" w:lineRule="auto"/>
              <w:rPr>
                <w:b/>
                <w:bCs/>
              </w:rPr>
            </w:pPr>
            <w:r w:rsidRPr="3BBD0C36">
              <w:rPr>
                <w:b/>
                <w:bCs/>
              </w:rPr>
              <w:t xml:space="preserve">ELEANOR </w:t>
            </w:r>
            <w:r>
              <w:t xml:space="preserve">argues that attendees felt pressured to vote a certain way and given that </w:t>
            </w:r>
            <w:proofErr w:type="spellStart"/>
            <w:r>
              <w:t>Shermar’s</w:t>
            </w:r>
            <w:proofErr w:type="spellEnd"/>
            <w:r>
              <w:t xml:space="preserve"> motion passed with such a small margin, delegates should be given the opportunity to vote privately. </w:t>
            </w:r>
          </w:p>
          <w:p w14:paraId="1C6C4881" w14:textId="6EDC786A" w:rsidR="3BBD0C36" w:rsidRDefault="3BBD0C36" w:rsidP="3BBD0C36">
            <w:pPr>
              <w:spacing w:line="259" w:lineRule="auto"/>
            </w:pPr>
          </w:p>
          <w:p w14:paraId="699ADBCC" w14:textId="6EE13A8E" w:rsidR="6746DD29" w:rsidRDefault="6746DD29" w:rsidP="3BBD0C36">
            <w:pPr>
              <w:spacing w:line="259" w:lineRule="auto"/>
            </w:pPr>
            <w:r w:rsidRPr="3BBD0C36">
              <w:rPr>
                <w:b/>
                <w:bCs/>
              </w:rPr>
              <w:t>NIALL</w:t>
            </w:r>
            <w:r>
              <w:t xml:space="preserve"> questions if Eleanor can raise such a motion 10 minutes after the vote in question took place. </w:t>
            </w:r>
            <w:r w:rsidRPr="3BBD0C36">
              <w:rPr>
                <w:b/>
                <w:bCs/>
              </w:rPr>
              <w:t>Eleanor</w:t>
            </w:r>
            <w:r>
              <w:t xml:space="preserve"> notes that she did raise aa concern immediately, and it would have been unreasonable to expect her to cite the exact Council Rule in the moment. </w:t>
            </w:r>
            <w:r w:rsidR="12CCFFA1">
              <w:t>T</w:t>
            </w:r>
            <w:r w:rsidRPr="3BBD0C36">
              <w:rPr>
                <w:b/>
                <w:bCs/>
              </w:rPr>
              <w:t xml:space="preserve">he </w:t>
            </w:r>
            <w:r w:rsidR="2AB76C63" w:rsidRPr="3BBD0C36">
              <w:rPr>
                <w:b/>
                <w:bCs/>
              </w:rPr>
              <w:t>C</w:t>
            </w:r>
            <w:r w:rsidRPr="3BBD0C36">
              <w:rPr>
                <w:b/>
                <w:bCs/>
              </w:rPr>
              <w:t xml:space="preserve">hair </w:t>
            </w:r>
            <w:r w:rsidR="0F1F3549">
              <w:t xml:space="preserve">rules </w:t>
            </w:r>
            <w:r w:rsidR="1026F959">
              <w:t>that</w:t>
            </w:r>
            <w:r w:rsidR="0F1F3549">
              <w:t xml:space="preserve"> </w:t>
            </w:r>
            <w:r w:rsidR="6CA94614">
              <w:t>Eleanor</w:t>
            </w:r>
            <w:r>
              <w:t xml:space="preserve">’s motion </w:t>
            </w:r>
            <w:r w:rsidR="32E99108">
              <w:t>can be heard</w:t>
            </w:r>
            <w:r>
              <w:t xml:space="preserve">. </w:t>
            </w:r>
          </w:p>
          <w:p w14:paraId="15E3C26F" w14:textId="251CAAE2" w:rsidR="3BBD0C36" w:rsidRDefault="3BBD0C36" w:rsidP="3BBD0C36">
            <w:pPr>
              <w:rPr>
                <w:b/>
                <w:bCs/>
              </w:rPr>
            </w:pPr>
          </w:p>
          <w:p w14:paraId="680B7C03" w14:textId="3DF11022" w:rsidR="00895EA3" w:rsidRDefault="00895EA3" w:rsidP="00895EA3">
            <w:r w:rsidRPr="3BBD0C36">
              <w:rPr>
                <w:b/>
                <w:bCs/>
              </w:rPr>
              <w:t>LUCA</w:t>
            </w:r>
            <w:r w:rsidR="000C4AE6" w:rsidRPr="3BBD0C36">
              <w:rPr>
                <w:b/>
                <w:bCs/>
              </w:rPr>
              <w:t xml:space="preserve"> </w:t>
            </w:r>
            <w:r w:rsidR="000C4AE6">
              <w:t xml:space="preserve">made point of information that </w:t>
            </w:r>
            <w:r w:rsidR="168D8FBD">
              <w:t>Council</w:t>
            </w:r>
            <w:r w:rsidR="7BF74B9E">
              <w:t xml:space="preserve"> can</w:t>
            </w:r>
            <w:r w:rsidR="000C4AE6">
              <w:t xml:space="preserve"> overturn Chair’s decision </w:t>
            </w:r>
            <w:r w:rsidR="7BFC0BF4">
              <w:t>if they</w:t>
            </w:r>
            <w:r w:rsidR="0CEC919A">
              <w:t xml:space="preserve"> </w:t>
            </w:r>
            <w:r w:rsidR="4B8CE8EC">
              <w:t xml:space="preserve">pass a </w:t>
            </w:r>
            <w:r w:rsidR="7652A7B0">
              <w:t xml:space="preserve">procedural motion to that effect. Nobody raises a procedural motion to that effect. </w:t>
            </w:r>
          </w:p>
          <w:p w14:paraId="2E1B79BE" w14:textId="3CFB35BA" w:rsidR="3BBD0C36" w:rsidRDefault="3BBD0C36" w:rsidP="3BBD0C36"/>
          <w:p w14:paraId="5DE432C7" w14:textId="0F3807E5" w:rsidR="381262D3" w:rsidRDefault="381262D3" w:rsidP="3BBD0C36">
            <w:r w:rsidRPr="3BBD0C36">
              <w:rPr>
                <w:b/>
                <w:bCs/>
              </w:rPr>
              <w:t>The Cha</w:t>
            </w:r>
            <w:r w:rsidR="7139DC96" w:rsidRPr="3BBD0C36">
              <w:rPr>
                <w:b/>
                <w:bCs/>
              </w:rPr>
              <w:t>ir</w:t>
            </w:r>
            <w:r>
              <w:t xml:space="preserve"> invites arguments for and against Eleanor’s procedural motion. </w:t>
            </w:r>
          </w:p>
          <w:p w14:paraId="2191F64B" w14:textId="77777777" w:rsidR="00895EA3" w:rsidRDefault="00895EA3" w:rsidP="00895EA3"/>
          <w:p w14:paraId="77A27130" w14:textId="0E6B3322" w:rsidR="00895EA3" w:rsidRDefault="00895EA3" w:rsidP="00895EA3">
            <w:r w:rsidRPr="3BBD0C36">
              <w:rPr>
                <w:b/>
                <w:bCs/>
              </w:rPr>
              <w:t>ELEANOR:</w:t>
            </w:r>
            <w:r>
              <w:t xml:space="preserve"> I have felt pressured to vote a certain way and think other people prob</w:t>
            </w:r>
            <w:r w:rsidR="00F72A91">
              <w:t>ably</w:t>
            </w:r>
            <w:r>
              <w:t xml:space="preserve"> have too, </w:t>
            </w:r>
            <w:r w:rsidR="4E9D32D4">
              <w:t xml:space="preserve">plus online attendees have struggled to </w:t>
            </w:r>
            <w:r w:rsidR="070A2D58">
              <w:t>follow the votes</w:t>
            </w:r>
            <w:r w:rsidR="4E9D32D4">
              <w:t>.</w:t>
            </w:r>
            <w:r w:rsidR="00F72A91">
              <w:t xml:space="preserve"> It </w:t>
            </w:r>
            <w:r>
              <w:t>would reduce stress for a lot of people</w:t>
            </w:r>
            <w:r w:rsidR="009E0519">
              <w:t xml:space="preserve">. </w:t>
            </w:r>
          </w:p>
          <w:p w14:paraId="2DDD2564" w14:textId="77777777" w:rsidR="00895EA3" w:rsidRPr="009E0519" w:rsidRDefault="00895EA3" w:rsidP="00895EA3">
            <w:pPr>
              <w:rPr>
                <w:b/>
                <w:bCs/>
              </w:rPr>
            </w:pPr>
          </w:p>
          <w:p w14:paraId="17F036FC" w14:textId="0522E182" w:rsidR="00895EA3" w:rsidRDefault="00895EA3" w:rsidP="00895EA3">
            <w:r w:rsidRPr="3BBD0C36">
              <w:rPr>
                <w:b/>
                <w:bCs/>
              </w:rPr>
              <w:t>MICHAEL</w:t>
            </w:r>
            <w:r w:rsidR="009E0519" w:rsidRPr="3BBD0C36">
              <w:rPr>
                <w:b/>
                <w:bCs/>
              </w:rPr>
              <w:t xml:space="preserve"> </w:t>
            </w:r>
            <w:r w:rsidR="621315DC">
              <w:t xml:space="preserve">agrees </w:t>
            </w:r>
            <w:r w:rsidR="009E0519">
              <w:t>that he wants</w:t>
            </w:r>
            <w:r>
              <w:t xml:space="preserve"> to take </w:t>
            </w:r>
            <w:r w:rsidR="33A51843">
              <w:t xml:space="preserve">the </w:t>
            </w:r>
            <w:r>
              <w:t>vote online</w:t>
            </w:r>
            <w:r w:rsidR="009E0519">
              <w:t xml:space="preserve"> too.</w:t>
            </w:r>
          </w:p>
          <w:p w14:paraId="757A2A39" w14:textId="77777777" w:rsidR="00895EA3" w:rsidRDefault="00895EA3" w:rsidP="00895EA3"/>
          <w:p w14:paraId="6AB2D440" w14:textId="2601862F" w:rsidR="00895EA3" w:rsidRDefault="00895EA3" w:rsidP="00895EA3">
            <w:r w:rsidRPr="3BBD0C36">
              <w:rPr>
                <w:b/>
                <w:bCs/>
              </w:rPr>
              <w:t>SHERMAR</w:t>
            </w:r>
            <w:r>
              <w:t xml:space="preserve">: </w:t>
            </w:r>
            <w:r w:rsidR="3B7FC6CC">
              <w:t xml:space="preserve">Can </w:t>
            </w:r>
            <w:r>
              <w:t xml:space="preserve">we </w:t>
            </w:r>
            <w:r w:rsidR="353119B0">
              <w:t xml:space="preserve">vote on having </w:t>
            </w:r>
            <w:r w:rsidRPr="3BBD0C36">
              <w:rPr>
                <w:i/>
                <w:iCs/>
              </w:rPr>
              <w:t xml:space="preserve">both </w:t>
            </w:r>
            <w:r>
              <w:t>procedural moti</w:t>
            </w:r>
            <w:r w:rsidR="009E0519">
              <w:t>o</w:t>
            </w:r>
            <w:r>
              <w:t xml:space="preserve">ns </w:t>
            </w:r>
            <w:r w:rsidR="4ECDD82F">
              <w:t xml:space="preserve">re-done </w:t>
            </w:r>
            <w:r>
              <w:t>online</w:t>
            </w:r>
            <w:r w:rsidR="009E0519">
              <w:t>?</w:t>
            </w:r>
          </w:p>
          <w:p w14:paraId="652B2D0A" w14:textId="36A44EAC" w:rsidR="00895EA3" w:rsidRDefault="009E0519" w:rsidP="00895EA3">
            <w:r>
              <w:t xml:space="preserve"> </w:t>
            </w:r>
          </w:p>
          <w:p w14:paraId="586ADF52" w14:textId="4330EC80" w:rsidR="009E0519" w:rsidRDefault="009E0519" w:rsidP="00895EA3">
            <w:r w:rsidRPr="3BBD0C36">
              <w:rPr>
                <w:b/>
                <w:bCs/>
              </w:rPr>
              <w:t>CHAIR</w:t>
            </w:r>
            <w:r>
              <w:t xml:space="preserve"> </w:t>
            </w:r>
            <w:r w:rsidR="4DABC92C">
              <w:t>co</w:t>
            </w:r>
            <w:r>
              <w:t>nfirmed that this was okay after checking with Eleanor.</w:t>
            </w:r>
          </w:p>
          <w:p w14:paraId="662FB356" w14:textId="7FAAFA11" w:rsidR="3BBD0C36" w:rsidRDefault="3BBD0C36" w:rsidP="3BBD0C36"/>
          <w:p w14:paraId="0CFF179B" w14:textId="6A842A31" w:rsidR="0E3BC8B5" w:rsidRDefault="0E3BC8B5" w:rsidP="3BBD0C36">
            <w:r>
              <w:t>Chair moves to a vote</w:t>
            </w:r>
          </w:p>
          <w:p w14:paraId="247EDC52" w14:textId="4648615D" w:rsidR="0E3BC8B5" w:rsidRDefault="0E3BC8B5" w:rsidP="3BBD0C36">
            <w:pPr>
              <w:rPr>
                <w:b/>
                <w:bCs/>
              </w:rPr>
            </w:pPr>
            <w:r w:rsidRPr="3BBD0C36">
              <w:rPr>
                <w:b/>
                <w:bCs/>
              </w:rPr>
              <w:t xml:space="preserve">Eleanor’s procedural motion passes with a clear visual majority. </w:t>
            </w:r>
          </w:p>
          <w:p w14:paraId="5E185FC9" w14:textId="51D10DEF" w:rsidR="00895EA3" w:rsidRDefault="00895EA3" w:rsidP="3BBD0C36"/>
          <w:p w14:paraId="1C8EA533" w14:textId="7ED44890" w:rsidR="00895EA3" w:rsidRDefault="009E0519" w:rsidP="00895EA3">
            <w:r w:rsidRPr="3BBD0C36">
              <w:rPr>
                <w:b/>
                <w:bCs/>
              </w:rPr>
              <w:t>CHAIR</w:t>
            </w:r>
            <w:r>
              <w:t xml:space="preserve"> confirms that the votes will </w:t>
            </w:r>
            <w:r w:rsidR="28CE184A">
              <w:t xml:space="preserve">be re-done online </w:t>
            </w:r>
            <w:r>
              <w:t xml:space="preserve">for the previous procedural motions. </w:t>
            </w:r>
          </w:p>
          <w:p w14:paraId="4F64FB60" w14:textId="5D88DFFB" w:rsidR="009E0519" w:rsidRDefault="009E0519" w:rsidP="00895EA3"/>
          <w:p w14:paraId="4B2C1F2C" w14:textId="02DF030C" w:rsidR="009D7C25" w:rsidRDefault="009D7C25" w:rsidP="00895EA3">
            <w:r>
              <w:t xml:space="preserve">Attendees talk over </w:t>
            </w:r>
            <w:r w:rsidR="3484E787">
              <w:t>each other;</w:t>
            </w:r>
            <w:r>
              <w:t xml:space="preserve"> </w:t>
            </w:r>
            <w:r w:rsidRPr="3BBD0C36">
              <w:rPr>
                <w:b/>
                <w:bCs/>
              </w:rPr>
              <w:t>Chair</w:t>
            </w:r>
            <w:r>
              <w:t xml:space="preserve"> asks </w:t>
            </w:r>
            <w:r w:rsidRPr="3BBD0C36">
              <w:rPr>
                <w:b/>
                <w:bCs/>
              </w:rPr>
              <w:t xml:space="preserve">Michael </w:t>
            </w:r>
            <w:r>
              <w:t xml:space="preserve">to stop talking over </w:t>
            </w:r>
            <w:r w:rsidR="5F2DC5F7">
              <w:t>others</w:t>
            </w:r>
            <w:r>
              <w:t xml:space="preserve">. </w:t>
            </w:r>
            <w:r w:rsidRPr="3BBD0C36">
              <w:rPr>
                <w:b/>
                <w:bCs/>
              </w:rPr>
              <w:t>Michael</w:t>
            </w:r>
            <w:r>
              <w:t xml:space="preserve"> expressed displeasure in the </w:t>
            </w:r>
            <w:r w:rsidRPr="3BBD0C36">
              <w:rPr>
                <w:b/>
                <w:bCs/>
              </w:rPr>
              <w:lastRenderedPageBreak/>
              <w:t>Chair</w:t>
            </w:r>
            <w:r>
              <w:t xml:space="preserve">, the </w:t>
            </w:r>
            <w:r w:rsidRPr="3BBD0C36">
              <w:rPr>
                <w:b/>
                <w:bCs/>
              </w:rPr>
              <w:t>Chair</w:t>
            </w:r>
            <w:r>
              <w:t xml:space="preserve"> apologises and clarifies that he was focused on stopping the clash in the room. </w:t>
            </w:r>
          </w:p>
          <w:p w14:paraId="0F0DE2DE" w14:textId="77777777" w:rsidR="009D7C25" w:rsidRDefault="009D7C25" w:rsidP="00895EA3">
            <w:pPr>
              <w:rPr>
                <w:b/>
                <w:bCs/>
              </w:rPr>
            </w:pPr>
          </w:p>
          <w:p w14:paraId="2FEFC27E" w14:textId="7794D0A9" w:rsidR="00CB0A6E" w:rsidRPr="009D7C25" w:rsidRDefault="009D7C25" w:rsidP="009D7C25">
            <w:r>
              <w:rPr>
                <w:b/>
                <w:bCs/>
              </w:rPr>
              <w:t>C</w:t>
            </w:r>
            <w:r w:rsidRPr="009D7C25">
              <w:rPr>
                <w:b/>
                <w:bCs/>
              </w:rPr>
              <w:t>hair</w:t>
            </w:r>
            <w:r>
              <w:t xml:space="preserve"> checks if anyone has any questions or comments, no one does, then moves on. </w:t>
            </w:r>
          </w:p>
        </w:tc>
        <w:tc>
          <w:tcPr>
            <w:tcW w:w="1508" w:type="dxa"/>
          </w:tcPr>
          <w:p w14:paraId="1C052641" w14:textId="77777777" w:rsidR="00CB0A6E" w:rsidRPr="00FA5AB0" w:rsidRDefault="00CB0A6E" w:rsidP="00B54802"/>
        </w:tc>
      </w:tr>
      <w:tr w:rsidR="00CB0A6E" w:rsidRPr="00FA5AB0" w14:paraId="54BC4A69" w14:textId="77777777" w:rsidTr="2A792E49">
        <w:tc>
          <w:tcPr>
            <w:tcW w:w="1129" w:type="dxa"/>
          </w:tcPr>
          <w:p w14:paraId="7140C28E" w14:textId="77777777" w:rsidR="00CB0A6E" w:rsidRDefault="00CB0A6E" w:rsidP="00B54802">
            <w:pPr>
              <w:rPr>
                <w:b/>
                <w:bCs/>
              </w:rPr>
            </w:pPr>
            <w:r>
              <w:rPr>
                <w:b/>
                <w:bCs/>
              </w:rPr>
              <w:lastRenderedPageBreak/>
              <w:t>J</w:t>
            </w:r>
          </w:p>
        </w:tc>
        <w:tc>
          <w:tcPr>
            <w:tcW w:w="6379" w:type="dxa"/>
          </w:tcPr>
          <w:p w14:paraId="297FB9DC" w14:textId="7B63F074" w:rsidR="00A32F4C" w:rsidRDefault="001136E2" w:rsidP="00A32F4C">
            <w:pPr>
              <w:rPr>
                <w:rFonts w:eastAsiaTheme="minorEastAsia"/>
                <w:b/>
                <w:bCs/>
                <w:color w:val="000000" w:themeColor="text1"/>
              </w:rPr>
            </w:pPr>
            <w:r w:rsidRPr="001136E2">
              <w:rPr>
                <w:rFonts w:eastAsiaTheme="minorEastAsia"/>
                <w:b/>
                <w:bCs/>
                <w:color w:val="000000" w:themeColor="text1"/>
              </w:rPr>
              <w:t>Items below the line</w:t>
            </w:r>
          </w:p>
          <w:p w14:paraId="2029E5B5" w14:textId="0958D496" w:rsidR="00A163D3" w:rsidRDefault="00A163D3" w:rsidP="00A32F4C"/>
          <w:p w14:paraId="75079AB5" w14:textId="29ED87F4" w:rsidR="009E7FA2" w:rsidRPr="009E7FA2" w:rsidRDefault="002C4141" w:rsidP="00A32F4C">
            <w:r w:rsidRPr="3BBD0C36">
              <w:rPr>
                <w:b/>
                <w:bCs/>
              </w:rPr>
              <w:t>Chair</w:t>
            </w:r>
            <w:r>
              <w:t xml:space="preserve"> </w:t>
            </w:r>
            <w:r w:rsidR="3A8013DC">
              <w:t xml:space="preserve">explains that motions below the line will pass automatically upon conclusion of the meeting, unless attendees would like to discuss or debate them. </w:t>
            </w:r>
          </w:p>
          <w:p w14:paraId="65DC0392" w14:textId="06D8E413" w:rsidR="009E7FA2" w:rsidRPr="009E7FA2" w:rsidRDefault="009E7FA2" w:rsidP="3BBD0C36"/>
          <w:p w14:paraId="4823B390" w14:textId="5DF73175" w:rsidR="009E7FA2" w:rsidRPr="009E7FA2" w:rsidRDefault="009E7FA2" w:rsidP="3BBD0C36">
            <w:pPr>
              <w:rPr>
                <w:b/>
                <w:bCs/>
              </w:rPr>
            </w:pPr>
            <w:r w:rsidRPr="3BBD0C36">
              <w:rPr>
                <w:b/>
                <w:bCs/>
              </w:rPr>
              <w:t>3. Add Handover Rep to LGBTQ+ Campaign Constitution</w:t>
            </w:r>
          </w:p>
          <w:p w14:paraId="179B1799" w14:textId="7C9555EB" w:rsidR="009E7FA2" w:rsidRDefault="009E7FA2" w:rsidP="00A32F4C">
            <w:r>
              <w:t xml:space="preserve">Proposer: Joel Aston, St </w:t>
            </w:r>
            <w:proofErr w:type="spellStart"/>
            <w:r>
              <w:t>Hildas</w:t>
            </w:r>
            <w:proofErr w:type="spellEnd"/>
          </w:p>
          <w:p w14:paraId="470CBA2E" w14:textId="2D376DEC" w:rsidR="009E7FA2" w:rsidRDefault="009E7FA2" w:rsidP="00A32F4C">
            <w:r>
              <w:t>Seconder: Bella Done</w:t>
            </w:r>
          </w:p>
          <w:p w14:paraId="527352AC" w14:textId="77777777" w:rsidR="009E7FA2" w:rsidRDefault="009E7FA2" w:rsidP="00A32F4C"/>
          <w:p w14:paraId="7B468936" w14:textId="1CC1A53F" w:rsidR="00A32F4C" w:rsidRPr="00A163D3" w:rsidRDefault="00A32F4C" w:rsidP="00A32F4C">
            <w:r w:rsidRPr="2A792E49">
              <w:rPr>
                <w:b/>
                <w:bCs/>
              </w:rPr>
              <w:t>ALFIE</w:t>
            </w:r>
            <w:r w:rsidR="00A163D3" w:rsidRPr="2A792E49">
              <w:rPr>
                <w:b/>
                <w:bCs/>
              </w:rPr>
              <w:t xml:space="preserve"> </w:t>
            </w:r>
            <w:r w:rsidR="290F8A2C" w:rsidRPr="2A792E49">
              <w:rPr>
                <w:b/>
                <w:bCs/>
              </w:rPr>
              <w:t xml:space="preserve">DAVIS, ST ANNES </w:t>
            </w:r>
            <w:r w:rsidR="7329CCB8">
              <w:t xml:space="preserve">shows support for </w:t>
            </w:r>
            <w:r w:rsidR="00A163D3">
              <w:t>Item 3 (Add handover rep to LGBTQ+ Campaign constitution)</w:t>
            </w:r>
            <w:r w:rsidR="00353D5E">
              <w:t>’</w:t>
            </w:r>
            <w:r>
              <w:t xml:space="preserve">s </w:t>
            </w:r>
            <w:r w:rsidR="643387EC">
              <w:t xml:space="preserve">and asks if it </w:t>
            </w:r>
            <w:r w:rsidR="50BEAEE5">
              <w:t xml:space="preserve">could </w:t>
            </w:r>
            <w:r>
              <w:t xml:space="preserve">be amended to include </w:t>
            </w:r>
            <w:r w:rsidR="00353D5E">
              <w:t>C</w:t>
            </w:r>
            <w:r>
              <w:t xml:space="preserve">lass </w:t>
            </w:r>
            <w:r w:rsidR="00353D5E">
              <w:t>A</w:t>
            </w:r>
            <w:r>
              <w:t>ct</w:t>
            </w:r>
            <w:r w:rsidR="00353D5E">
              <w:t>?</w:t>
            </w:r>
          </w:p>
          <w:p w14:paraId="5C0AE62F" w14:textId="7BA28BEB" w:rsidR="00A32F4C" w:rsidRPr="00A163D3" w:rsidRDefault="00A32F4C" w:rsidP="00A32F4C"/>
          <w:p w14:paraId="5272AC17" w14:textId="1CAF3730" w:rsidR="00A32F4C" w:rsidRPr="00A163D3" w:rsidRDefault="00A163D3" w:rsidP="00A32F4C">
            <w:r w:rsidRPr="2A792E49">
              <w:rPr>
                <w:b/>
                <w:bCs/>
              </w:rPr>
              <w:t>JACOB</w:t>
            </w:r>
            <w:r w:rsidR="4260A397" w:rsidRPr="2A792E49">
              <w:rPr>
                <w:b/>
                <w:bCs/>
              </w:rPr>
              <w:t xml:space="preserve"> HARVEY</w:t>
            </w:r>
            <w:bookmarkStart w:id="1" w:name="_GoBack"/>
            <w:bookmarkEnd w:id="1"/>
            <w:r w:rsidR="00D84E19" w:rsidRPr="2A792E49">
              <w:rPr>
                <w:b/>
                <w:bCs/>
              </w:rPr>
              <w:t>, CORPUS CHRISTI</w:t>
            </w:r>
            <w:r>
              <w:t xml:space="preserve"> proposes </w:t>
            </w:r>
            <w:r w:rsidR="721C080F">
              <w:t xml:space="preserve">a </w:t>
            </w:r>
            <w:r>
              <w:t>procedural motion to move the item above the line</w:t>
            </w:r>
          </w:p>
          <w:p w14:paraId="7BE588B8" w14:textId="6CFAD40F" w:rsidR="00353D5E" w:rsidRPr="00A163D3" w:rsidRDefault="00A163D3" w:rsidP="00A32F4C">
            <w:pPr>
              <w:rPr>
                <w:b/>
                <w:bCs/>
              </w:rPr>
            </w:pPr>
            <w:r w:rsidRPr="00A163D3">
              <w:rPr>
                <w:b/>
                <w:bCs/>
              </w:rPr>
              <w:t>Jacob’s vote passes by clear visual majority</w:t>
            </w:r>
          </w:p>
          <w:p w14:paraId="14CDC34B" w14:textId="77777777" w:rsidR="00A163D3" w:rsidRPr="00A163D3" w:rsidRDefault="00A163D3" w:rsidP="00A32F4C">
            <w:pPr>
              <w:rPr>
                <w:b/>
                <w:bCs/>
              </w:rPr>
            </w:pPr>
          </w:p>
          <w:p w14:paraId="1440C50D" w14:textId="09A4C777" w:rsidR="00A32F4C" w:rsidRPr="00353D5E" w:rsidRDefault="00A163D3" w:rsidP="00A32F4C">
            <w:pPr>
              <w:rPr>
                <w:b/>
                <w:bCs/>
              </w:rPr>
            </w:pPr>
            <w:r w:rsidRPr="3BBD0C36">
              <w:rPr>
                <w:b/>
                <w:bCs/>
              </w:rPr>
              <w:t>Alfie’s m</w:t>
            </w:r>
            <w:r w:rsidR="00A32F4C" w:rsidRPr="3BBD0C36">
              <w:rPr>
                <w:b/>
                <w:bCs/>
              </w:rPr>
              <w:t xml:space="preserve">otion to amend </w:t>
            </w:r>
            <w:r w:rsidRPr="3BBD0C36">
              <w:rPr>
                <w:b/>
                <w:bCs/>
              </w:rPr>
              <w:t>Item 3</w:t>
            </w:r>
            <w:r w:rsidR="00A32F4C" w:rsidRPr="3BBD0C36">
              <w:rPr>
                <w:b/>
                <w:bCs/>
              </w:rPr>
              <w:t xml:space="preserve"> passe</w:t>
            </w:r>
            <w:r w:rsidR="27C1E9FE" w:rsidRPr="3BBD0C36">
              <w:rPr>
                <w:b/>
                <w:bCs/>
              </w:rPr>
              <w:t xml:space="preserve">s </w:t>
            </w:r>
            <w:r w:rsidR="00A32F4C" w:rsidRPr="3BBD0C36">
              <w:rPr>
                <w:b/>
                <w:bCs/>
              </w:rPr>
              <w:t>by clear majority</w:t>
            </w:r>
          </w:p>
          <w:p w14:paraId="6B489B85" w14:textId="77777777" w:rsidR="00CB0A6E" w:rsidRPr="4AE056AB" w:rsidRDefault="00CB0A6E" w:rsidP="00B54802">
            <w:pPr>
              <w:rPr>
                <w:rFonts w:eastAsiaTheme="minorEastAsia"/>
                <w:color w:val="000000" w:themeColor="text1"/>
              </w:rPr>
            </w:pPr>
          </w:p>
        </w:tc>
        <w:tc>
          <w:tcPr>
            <w:tcW w:w="1508" w:type="dxa"/>
          </w:tcPr>
          <w:p w14:paraId="5B833CB1" w14:textId="77777777" w:rsidR="00CB0A6E" w:rsidRPr="00FA5AB0" w:rsidRDefault="00CB0A6E" w:rsidP="00B54802"/>
        </w:tc>
      </w:tr>
      <w:tr w:rsidR="00CB0A6E" w:rsidRPr="00FA5AB0" w14:paraId="700AB529" w14:textId="77777777" w:rsidTr="2A792E49">
        <w:tc>
          <w:tcPr>
            <w:tcW w:w="1129" w:type="dxa"/>
          </w:tcPr>
          <w:p w14:paraId="567F7E80" w14:textId="1F7C17B7" w:rsidR="00CB0A6E" w:rsidRDefault="001136E2" w:rsidP="00B54802">
            <w:pPr>
              <w:rPr>
                <w:b/>
                <w:bCs/>
              </w:rPr>
            </w:pPr>
            <w:r>
              <w:rPr>
                <w:b/>
                <w:bCs/>
              </w:rPr>
              <w:t>K</w:t>
            </w:r>
          </w:p>
        </w:tc>
        <w:tc>
          <w:tcPr>
            <w:tcW w:w="6379" w:type="dxa"/>
          </w:tcPr>
          <w:p w14:paraId="3C379FDA" w14:textId="77777777" w:rsidR="00CB0A6E" w:rsidRDefault="001136E2" w:rsidP="00B54802">
            <w:pPr>
              <w:rPr>
                <w:rFonts w:eastAsiaTheme="minorEastAsia"/>
                <w:b/>
                <w:bCs/>
                <w:color w:val="000000" w:themeColor="text1"/>
              </w:rPr>
            </w:pPr>
            <w:r w:rsidRPr="001136E2">
              <w:rPr>
                <w:rFonts w:eastAsiaTheme="minorEastAsia"/>
                <w:b/>
                <w:bCs/>
                <w:color w:val="000000" w:themeColor="text1"/>
              </w:rPr>
              <w:t>Items for discussion</w:t>
            </w:r>
          </w:p>
          <w:p w14:paraId="09C1E70F" w14:textId="77777777" w:rsidR="00825007" w:rsidRDefault="00825007" w:rsidP="00825007"/>
          <w:p w14:paraId="1AF819D4" w14:textId="679AB60B" w:rsidR="1EC3A2D4" w:rsidRDefault="1EC3A2D4" w:rsidP="3BBD0C36">
            <w:r w:rsidRPr="3BBD0C36">
              <w:rPr>
                <w:b/>
                <w:bCs/>
              </w:rPr>
              <w:t>1.  Proposed increment of student course fees in Medical Science Division (MSD)</w:t>
            </w:r>
            <w:r>
              <w:br/>
              <w:t>Proposer: Lukman Lawal</w:t>
            </w:r>
          </w:p>
          <w:p w14:paraId="003B7920" w14:textId="76C42409" w:rsidR="3BBD0C36" w:rsidRDefault="3BBD0C36" w:rsidP="3BBD0C36"/>
          <w:p w14:paraId="3E1A69E9" w14:textId="720EB109" w:rsidR="00825007" w:rsidRDefault="00825007" w:rsidP="00825007">
            <w:r w:rsidRPr="2A792E49">
              <w:rPr>
                <w:b/>
                <w:bCs/>
              </w:rPr>
              <w:t>LUKMAN</w:t>
            </w:r>
            <w:r>
              <w:t xml:space="preserve"> talks on the difficulties of funding at the moment as most students fund through masters </w:t>
            </w:r>
            <w:r w:rsidR="40D4BD22">
              <w:t>funding but</w:t>
            </w:r>
            <w:r>
              <w:t xml:space="preserve"> given inflation this is harder. </w:t>
            </w:r>
          </w:p>
          <w:p w14:paraId="165DEA16" w14:textId="1D84B6C2" w:rsidR="00825007" w:rsidRDefault="00825007" w:rsidP="00825007">
            <w:r>
              <w:t>He states that he has engaged with the department about trying to keep course fee</w:t>
            </w:r>
            <w:r w:rsidR="00605A52">
              <w:t>s</w:t>
            </w:r>
            <w:r>
              <w:t xml:space="preserve"> </w:t>
            </w:r>
            <w:r w:rsidR="00605A52">
              <w:t xml:space="preserve">at the current rate, </w:t>
            </w:r>
            <w:r>
              <w:t>but his power is limited to his department. He want</w:t>
            </w:r>
            <w:r w:rsidR="00605A52">
              <w:t>s</w:t>
            </w:r>
            <w:r>
              <w:t xml:space="preserve"> to ensure that students </w:t>
            </w:r>
            <w:r w:rsidR="00605A52">
              <w:t xml:space="preserve">(home and international) </w:t>
            </w:r>
            <w:r>
              <w:t>are protected when fees are rising.</w:t>
            </w:r>
          </w:p>
          <w:p w14:paraId="2BEA0AB0" w14:textId="77777777" w:rsidR="00825007" w:rsidRDefault="00825007" w:rsidP="00825007"/>
          <w:p w14:paraId="176F7607" w14:textId="66EF146D" w:rsidR="00825007" w:rsidRDefault="00825007">
            <w:r w:rsidRPr="3BBD0C36">
              <w:rPr>
                <w:b/>
                <w:bCs/>
              </w:rPr>
              <w:t>KENNEDY</w:t>
            </w:r>
            <w:r w:rsidR="00605A52" w:rsidRPr="3BBD0C36">
              <w:rPr>
                <w:b/>
                <w:bCs/>
              </w:rPr>
              <w:t xml:space="preserve">, CHAIR </w:t>
            </w:r>
            <w:r w:rsidR="00605A52">
              <w:t>points out that the I</w:t>
            </w:r>
            <w:r>
              <w:t>nt</w:t>
            </w:r>
            <w:r w:rsidR="00605A52">
              <w:t>ernational</w:t>
            </w:r>
            <w:r>
              <w:t xml:space="preserve"> </w:t>
            </w:r>
            <w:r w:rsidR="00605A52">
              <w:t>S</w:t>
            </w:r>
            <w:r>
              <w:t>tu</w:t>
            </w:r>
            <w:r w:rsidR="00605A52">
              <w:t>dent</w:t>
            </w:r>
            <w:r>
              <w:t xml:space="preserve"> </w:t>
            </w:r>
            <w:proofErr w:type="spellStart"/>
            <w:r w:rsidR="00605A52">
              <w:t>R</w:t>
            </w:r>
            <w:r>
              <w:t>ep</w:t>
            </w:r>
            <w:r w:rsidR="00605A52">
              <w:t>C</w:t>
            </w:r>
            <w:r>
              <w:t>om</w:t>
            </w:r>
            <w:proofErr w:type="spellEnd"/>
            <w:r>
              <w:t xml:space="preserve"> happening this week</w:t>
            </w:r>
            <w:r w:rsidR="00605A52">
              <w:t xml:space="preserve"> and that it might be an option for Lukman to look into more. </w:t>
            </w:r>
          </w:p>
          <w:p w14:paraId="00022CA6" w14:textId="77777777" w:rsidR="00825007" w:rsidRDefault="00825007" w:rsidP="00825007"/>
          <w:p w14:paraId="1F45A7FC" w14:textId="3F78EE15" w:rsidR="00825007" w:rsidRDefault="00605A52" w:rsidP="3BBD0C36">
            <w:pPr>
              <w:spacing w:line="259" w:lineRule="auto"/>
            </w:pPr>
            <w:r w:rsidRPr="3BBD0C36">
              <w:rPr>
                <w:b/>
                <w:bCs/>
              </w:rPr>
              <w:t>DANIAL</w:t>
            </w:r>
            <w:r w:rsidR="422E9636" w:rsidRPr="3BBD0C36">
              <w:rPr>
                <w:b/>
                <w:bCs/>
              </w:rPr>
              <w:t xml:space="preserve"> </w:t>
            </w:r>
            <w:r w:rsidR="422E9636">
              <w:t xml:space="preserve">and </w:t>
            </w:r>
            <w:r w:rsidR="422E9636" w:rsidRPr="3BBD0C36">
              <w:rPr>
                <w:b/>
                <w:bCs/>
              </w:rPr>
              <w:t xml:space="preserve">Kennedy </w:t>
            </w:r>
            <w:r w:rsidR="422E9636">
              <w:t>both show support for Lukman</w:t>
            </w:r>
            <w:r w:rsidR="388D9813">
              <w:t xml:space="preserve">’s idea and invite him to get in touch over email to work on this more. </w:t>
            </w:r>
          </w:p>
          <w:p w14:paraId="4E4A3953" w14:textId="5CCF3094" w:rsidR="00825007" w:rsidRDefault="00825007" w:rsidP="00825007">
            <w:r w:rsidRPr="00605A52">
              <w:rPr>
                <w:b/>
                <w:bCs/>
              </w:rPr>
              <w:lastRenderedPageBreak/>
              <w:t>N</w:t>
            </w:r>
            <w:r w:rsidR="00605A52" w:rsidRPr="00605A52">
              <w:rPr>
                <w:b/>
                <w:bCs/>
              </w:rPr>
              <w:t>IALL</w:t>
            </w:r>
            <w:r w:rsidR="00605A52">
              <w:rPr>
                <w:b/>
                <w:bCs/>
              </w:rPr>
              <w:t xml:space="preserve"> </w:t>
            </w:r>
            <w:r>
              <w:t>add</w:t>
            </w:r>
            <w:r w:rsidR="00605A52">
              <w:t>s</w:t>
            </w:r>
            <w:r>
              <w:t xml:space="preserve"> a suggestion</w:t>
            </w:r>
            <w:r w:rsidR="00605A52">
              <w:t xml:space="preserve">: In the past at </w:t>
            </w:r>
            <w:r>
              <w:t>Nuffield 2 postgrad students did a big survey and effectively convince</w:t>
            </w:r>
            <w:r w:rsidR="00605A52">
              <w:t>d</w:t>
            </w:r>
            <w:r>
              <w:t xml:space="preserve"> the college to increase grants available.</w:t>
            </w:r>
          </w:p>
          <w:p w14:paraId="108609A2" w14:textId="77777777" w:rsidR="00825007" w:rsidRDefault="00825007" w:rsidP="00825007"/>
          <w:p w14:paraId="012C5596" w14:textId="1E7025F3" w:rsidR="00825007" w:rsidRDefault="00825007" w:rsidP="00825007">
            <w:r w:rsidRPr="2A792E49">
              <w:rPr>
                <w:b/>
                <w:bCs/>
              </w:rPr>
              <w:t>LUCA:</w:t>
            </w:r>
            <w:r>
              <w:t xml:space="preserve"> </w:t>
            </w:r>
            <w:r w:rsidR="6AA662C5">
              <w:t>Costs</w:t>
            </w:r>
            <w:r>
              <w:t xml:space="preserve"> are very bad. Many students share those concerns and would be willing to do what we can, to bring forward motions next council, to demand it be worked on</w:t>
            </w:r>
            <w:r w:rsidR="00605A52">
              <w:t>.</w:t>
            </w:r>
          </w:p>
          <w:p w14:paraId="1CDC04C8" w14:textId="77777777" w:rsidR="00825007" w:rsidRDefault="00825007" w:rsidP="00825007"/>
          <w:p w14:paraId="3FB0235B" w14:textId="7CE94EE6" w:rsidR="00825007" w:rsidRDefault="00605A52" w:rsidP="00825007">
            <w:r w:rsidRPr="00605A52">
              <w:rPr>
                <w:b/>
                <w:bCs/>
              </w:rPr>
              <w:t>CHAIR</w:t>
            </w:r>
            <w:r>
              <w:t xml:space="preserve"> checks if there are any other comments, there are none.</w:t>
            </w:r>
          </w:p>
          <w:p w14:paraId="7424E4F7" w14:textId="3CFC4C61" w:rsidR="00825007" w:rsidRPr="001136E2" w:rsidRDefault="00825007" w:rsidP="00B54802">
            <w:pPr>
              <w:rPr>
                <w:rFonts w:eastAsiaTheme="minorEastAsia"/>
                <w:b/>
                <w:bCs/>
                <w:color w:val="000000" w:themeColor="text1"/>
              </w:rPr>
            </w:pPr>
          </w:p>
        </w:tc>
        <w:tc>
          <w:tcPr>
            <w:tcW w:w="1508" w:type="dxa"/>
          </w:tcPr>
          <w:p w14:paraId="4670CA39" w14:textId="77777777" w:rsidR="00CB0A6E" w:rsidRPr="00FA5AB0" w:rsidRDefault="00CB0A6E" w:rsidP="00B54802"/>
        </w:tc>
      </w:tr>
      <w:tr w:rsidR="001136E2" w:rsidRPr="00FA5AB0" w14:paraId="64271371" w14:textId="77777777" w:rsidTr="2A792E49">
        <w:tc>
          <w:tcPr>
            <w:tcW w:w="1129" w:type="dxa"/>
          </w:tcPr>
          <w:p w14:paraId="419E99DE" w14:textId="01A2AD55" w:rsidR="001136E2" w:rsidRDefault="00E57EE6" w:rsidP="00B54802">
            <w:pPr>
              <w:rPr>
                <w:b/>
                <w:bCs/>
              </w:rPr>
            </w:pPr>
            <w:r>
              <w:rPr>
                <w:b/>
                <w:bCs/>
              </w:rPr>
              <w:t>L</w:t>
            </w:r>
          </w:p>
        </w:tc>
        <w:tc>
          <w:tcPr>
            <w:tcW w:w="6379" w:type="dxa"/>
          </w:tcPr>
          <w:p w14:paraId="32B6CFDE" w14:textId="38E43E3D" w:rsidR="00E57EE6" w:rsidRPr="00E57EE6" w:rsidRDefault="00E57EE6" w:rsidP="00E57EE6">
            <w:pPr>
              <w:rPr>
                <w:b/>
                <w:bCs/>
              </w:rPr>
            </w:pPr>
            <w:r w:rsidRPr="00E57EE6">
              <w:rPr>
                <w:b/>
                <w:bCs/>
              </w:rPr>
              <w:t>Any other business</w:t>
            </w:r>
          </w:p>
          <w:p w14:paraId="2A514A12" w14:textId="77777777" w:rsidR="00E57EE6" w:rsidRDefault="00E57EE6" w:rsidP="00E57EE6"/>
          <w:p w14:paraId="3EA50229" w14:textId="1356242D" w:rsidR="00E57EE6" w:rsidRDefault="6DE22D45" w:rsidP="3BBD0C36">
            <w:r>
              <w:t xml:space="preserve">Chair invites attendees to check in with SU staff in attendance if they want to ensure their views have been accurately recorded in the minutes. </w:t>
            </w:r>
          </w:p>
          <w:p w14:paraId="30DEDDD8" w14:textId="6BCCB0AD" w:rsidR="00E57EE6" w:rsidRDefault="00E57EE6" w:rsidP="3BBD0C36"/>
          <w:p w14:paraId="70F176F7" w14:textId="2A56CC55" w:rsidR="00E57EE6" w:rsidRDefault="00E57EE6" w:rsidP="00E57EE6">
            <w:r w:rsidRPr="3BBD0C36">
              <w:rPr>
                <w:b/>
                <w:bCs/>
              </w:rPr>
              <w:t>NIALL</w:t>
            </w:r>
            <w:r>
              <w:t xml:space="preserve"> wants to take a moment to appreciate Kennedy for chairing and Daisy and </w:t>
            </w:r>
            <w:proofErr w:type="spellStart"/>
            <w:r>
              <w:t>Sameyia</w:t>
            </w:r>
            <w:proofErr w:type="spellEnd"/>
            <w:r>
              <w:t xml:space="preserve"> </w:t>
            </w:r>
            <w:r w:rsidR="2CC8CF8F">
              <w:t xml:space="preserve">[SU staff members] </w:t>
            </w:r>
            <w:r>
              <w:t xml:space="preserve">for </w:t>
            </w:r>
            <w:r w:rsidR="30650E3D">
              <w:t xml:space="preserve">supporting </w:t>
            </w:r>
            <w:r>
              <w:t>behind the scenes.</w:t>
            </w:r>
          </w:p>
          <w:p w14:paraId="7A6DD737" w14:textId="77777777" w:rsidR="00E57EE6" w:rsidRDefault="00E57EE6" w:rsidP="00E57EE6"/>
          <w:p w14:paraId="62E651FD" w14:textId="6EE5CF27" w:rsidR="00E57EE6" w:rsidRDefault="00E47981" w:rsidP="00E57EE6">
            <w:r w:rsidRPr="00E47981">
              <w:rPr>
                <w:b/>
                <w:bCs/>
              </w:rPr>
              <w:t>CHAIR</w:t>
            </w:r>
            <w:r>
              <w:t xml:space="preserve"> notes</w:t>
            </w:r>
            <w:r w:rsidR="00E57EE6">
              <w:t xml:space="preserve"> council is closed </w:t>
            </w:r>
            <w:r>
              <w:t xml:space="preserve">at </w:t>
            </w:r>
            <w:r w:rsidR="00E57EE6">
              <w:t>19:16</w:t>
            </w:r>
            <w:r>
              <w:t>.</w:t>
            </w:r>
          </w:p>
          <w:p w14:paraId="7C81A16D" w14:textId="6EAD6359" w:rsidR="001136E2" w:rsidRDefault="001136E2" w:rsidP="3BBD0C36"/>
        </w:tc>
        <w:tc>
          <w:tcPr>
            <w:tcW w:w="1508" w:type="dxa"/>
          </w:tcPr>
          <w:p w14:paraId="141AD341" w14:textId="77777777" w:rsidR="001136E2" w:rsidRPr="00FA5AB0" w:rsidRDefault="001136E2" w:rsidP="00B54802"/>
        </w:tc>
      </w:tr>
    </w:tbl>
    <w:p w14:paraId="6F88F1E6" w14:textId="77777777" w:rsidR="00A046A2" w:rsidRDefault="00A046A2"/>
    <w:sectPr w:rsidR="00A046A2" w:rsidSect="006939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A5E"/>
    <w:multiLevelType w:val="hybridMultilevel"/>
    <w:tmpl w:val="45E00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C490E"/>
    <w:multiLevelType w:val="hybridMultilevel"/>
    <w:tmpl w:val="CC90354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41905"/>
    <w:multiLevelType w:val="hybridMultilevel"/>
    <w:tmpl w:val="C93E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43294"/>
    <w:multiLevelType w:val="hybridMultilevel"/>
    <w:tmpl w:val="7766F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B31D0"/>
    <w:multiLevelType w:val="hybridMultilevel"/>
    <w:tmpl w:val="6E2AE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D0230"/>
    <w:multiLevelType w:val="hybridMultilevel"/>
    <w:tmpl w:val="2D0EC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F2222"/>
    <w:multiLevelType w:val="hybridMultilevel"/>
    <w:tmpl w:val="CC903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2E3352"/>
    <w:multiLevelType w:val="hybridMultilevel"/>
    <w:tmpl w:val="0FA23B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363915"/>
    <w:multiLevelType w:val="hybridMultilevel"/>
    <w:tmpl w:val="0FA23B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456DBC"/>
    <w:multiLevelType w:val="hybridMultilevel"/>
    <w:tmpl w:val="45E0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A5C9C"/>
    <w:multiLevelType w:val="hybridMultilevel"/>
    <w:tmpl w:val="0FA23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86897"/>
    <w:multiLevelType w:val="hybridMultilevel"/>
    <w:tmpl w:val="5A60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EC116E"/>
    <w:multiLevelType w:val="hybridMultilevel"/>
    <w:tmpl w:val="0FA23B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8"/>
  </w:num>
  <w:num w:numId="5">
    <w:abstractNumId w:val="1"/>
  </w:num>
  <w:num w:numId="6">
    <w:abstractNumId w:val="6"/>
  </w:num>
  <w:num w:numId="7">
    <w:abstractNumId w:val="9"/>
  </w:num>
  <w:num w:numId="8">
    <w:abstractNumId w:val="0"/>
  </w:num>
  <w:num w:numId="9">
    <w:abstractNumId w:val="2"/>
  </w:num>
  <w:num w:numId="10">
    <w:abstractNumId w:val="5"/>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2A"/>
    <w:rsid w:val="00006CD9"/>
    <w:rsid w:val="00015BB2"/>
    <w:rsid w:val="00057A24"/>
    <w:rsid w:val="000757A7"/>
    <w:rsid w:val="00080C20"/>
    <w:rsid w:val="000C225E"/>
    <w:rsid w:val="000C4AE6"/>
    <w:rsid w:val="000D0C53"/>
    <w:rsid w:val="001136E2"/>
    <w:rsid w:val="00153113"/>
    <w:rsid w:val="001574CD"/>
    <w:rsid w:val="00160C3A"/>
    <w:rsid w:val="001618D9"/>
    <w:rsid w:val="001A2200"/>
    <w:rsid w:val="001A7A91"/>
    <w:rsid w:val="001B2F1F"/>
    <w:rsid w:val="001D6551"/>
    <w:rsid w:val="002104AE"/>
    <w:rsid w:val="00211BEA"/>
    <w:rsid w:val="00263977"/>
    <w:rsid w:val="002855D2"/>
    <w:rsid w:val="002B682D"/>
    <w:rsid w:val="002C4141"/>
    <w:rsid w:val="002D6665"/>
    <w:rsid w:val="00304F8B"/>
    <w:rsid w:val="0030776C"/>
    <w:rsid w:val="00353D5E"/>
    <w:rsid w:val="003662FD"/>
    <w:rsid w:val="003D1A16"/>
    <w:rsid w:val="0044305F"/>
    <w:rsid w:val="00445B65"/>
    <w:rsid w:val="0047A143"/>
    <w:rsid w:val="004B387A"/>
    <w:rsid w:val="004C7EB8"/>
    <w:rsid w:val="005161C0"/>
    <w:rsid w:val="00534799"/>
    <w:rsid w:val="005F560A"/>
    <w:rsid w:val="00605A52"/>
    <w:rsid w:val="00677EF7"/>
    <w:rsid w:val="006803CD"/>
    <w:rsid w:val="00681F9B"/>
    <w:rsid w:val="0068298D"/>
    <w:rsid w:val="006939CE"/>
    <w:rsid w:val="006A28D9"/>
    <w:rsid w:val="006B4A24"/>
    <w:rsid w:val="006D2043"/>
    <w:rsid w:val="00701353"/>
    <w:rsid w:val="00703DA2"/>
    <w:rsid w:val="00723F56"/>
    <w:rsid w:val="00733461"/>
    <w:rsid w:val="00750EFC"/>
    <w:rsid w:val="00760F32"/>
    <w:rsid w:val="0076299C"/>
    <w:rsid w:val="008069C0"/>
    <w:rsid w:val="00825007"/>
    <w:rsid w:val="00831E1B"/>
    <w:rsid w:val="00871250"/>
    <w:rsid w:val="00887CAE"/>
    <w:rsid w:val="0089398D"/>
    <w:rsid w:val="00895EA3"/>
    <w:rsid w:val="008D5CC1"/>
    <w:rsid w:val="008E2C8E"/>
    <w:rsid w:val="008F10E1"/>
    <w:rsid w:val="00905164"/>
    <w:rsid w:val="00967A6C"/>
    <w:rsid w:val="0098562E"/>
    <w:rsid w:val="0098649A"/>
    <w:rsid w:val="009B7FB5"/>
    <w:rsid w:val="009D7C25"/>
    <w:rsid w:val="009E0519"/>
    <w:rsid w:val="009E7FA2"/>
    <w:rsid w:val="00A046A2"/>
    <w:rsid w:val="00A163BD"/>
    <w:rsid w:val="00A163D3"/>
    <w:rsid w:val="00A32F4C"/>
    <w:rsid w:val="00A770A2"/>
    <w:rsid w:val="00AB5012"/>
    <w:rsid w:val="00AE59CE"/>
    <w:rsid w:val="00AF6FAE"/>
    <w:rsid w:val="00B13026"/>
    <w:rsid w:val="00B22248"/>
    <w:rsid w:val="00B56380"/>
    <w:rsid w:val="00B74F73"/>
    <w:rsid w:val="00C10238"/>
    <w:rsid w:val="00CB0A6E"/>
    <w:rsid w:val="00CD3CC3"/>
    <w:rsid w:val="00CF5705"/>
    <w:rsid w:val="00D06995"/>
    <w:rsid w:val="00D602D3"/>
    <w:rsid w:val="00D84E19"/>
    <w:rsid w:val="00DB3C5D"/>
    <w:rsid w:val="00DB4946"/>
    <w:rsid w:val="00DE0CD0"/>
    <w:rsid w:val="00DF175F"/>
    <w:rsid w:val="00DF17B9"/>
    <w:rsid w:val="00DF5BA8"/>
    <w:rsid w:val="00E1017E"/>
    <w:rsid w:val="00E43C64"/>
    <w:rsid w:val="00E47981"/>
    <w:rsid w:val="00E57EE6"/>
    <w:rsid w:val="00E6229A"/>
    <w:rsid w:val="00E9230F"/>
    <w:rsid w:val="00EB64C6"/>
    <w:rsid w:val="00EC4E7E"/>
    <w:rsid w:val="00ED5C2A"/>
    <w:rsid w:val="00EF2C16"/>
    <w:rsid w:val="00F5594F"/>
    <w:rsid w:val="00F55E13"/>
    <w:rsid w:val="00F60986"/>
    <w:rsid w:val="00F72A91"/>
    <w:rsid w:val="00FF588C"/>
    <w:rsid w:val="011DF88E"/>
    <w:rsid w:val="015388E7"/>
    <w:rsid w:val="01BAA1A4"/>
    <w:rsid w:val="02353943"/>
    <w:rsid w:val="02E49E8B"/>
    <w:rsid w:val="03059918"/>
    <w:rsid w:val="0364F0F1"/>
    <w:rsid w:val="03E10711"/>
    <w:rsid w:val="0439654E"/>
    <w:rsid w:val="0470D741"/>
    <w:rsid w:val="04AEB932"/>
    <w:rsid w:val="04B38F5F"/>
    <w:rsid w:val="0500C152"/>
    <w:rsid w:val="05341D33"/>
    <w:rsid w:val="055206EA"/>
    <w:rsid w:val="05CD3E14"/>
    <w:rsid w:val="0604F63B"/>
    <w:rsid w:val="063ECD71"/>
    <w:rsid w:val="069C91B3"/>
    <w:rsid w:val="070A2D58"/>
    <w:rsid w:val="07690E75"/>
    <w:rsid w:val="07AB3F00"/>
    <w:rsid w:val="08213808"/>
    <w:rsid w:val="08386214"/>
    <w:rsid w:val="08ECEF94"/>
    <w:rsid w:val="0900ECF2"/>
    <w:rsid w:val="0904DED6"/>
    <w:rsid w:val="098BB621"/>
    <w:rsid w:val="09C8BA82"/>
    <w:rsid w:val="0A7559B0"/>
    <w:rsid w:val="0A9CBD53"/>
    <w:rsid w:val="0B10AAFD"/>
    <w:rsid w:val="0B7002D6"/>
    <w:rsid w:val="0BB4BCC9"/>
    <w:rsid w:val="0BC1486E"/>
    <w:rsid w:val="0C1D698E"/>
    <w:rsid w:val="0C6CB186"/>
    <w:rsid w:val="0C726389"/>
    <w:rsid w:val="0C9BB4CA"/>
    <w:rsid w:val="0CEC919A"/>
    <w:rsid w:val="0D005B44"/>
    <w:rsid w:val="0DBC5B78"/>
    <w:rsid w:val="0DC332AE"/>
    <w:rsid w:val="0E3BC8B5"/>
    <w:rsid w:val="0E506E85"/>
    <w:rsid w:val="0E9B9D4E"/>
    <w:rsid w:val="0ED45730"/>
    <w:rsid w:val="0EEC5D8B"/>
    <w:rsid w:val="0F1F3549"/>
    <w:rsid w:val="0F28CDD1"/>
    <w:rsid w:val="1026F959"/>
    <w:rsid w:val="1054E2C3"/>
    <w:rsid w:val="11970175"/>
    <w:rsid w:val="11DF445A"/>
    <w:rsid w:val="1209E2AA"/>
    <w:rsid w:val="120D83DB"/>
    <w:rsid w:val="1223FE4D"/>
    <w:rsid w:val="12BBC56D"/>
    <w:rsid w:val="12CCFFA1"/>
    <w:rsid w:val="12ED81BE"/>
    <w:rsid w:val="13418C08"/>
    <w:rsid w:val="13BFCEAE"/>
    <w:rsid w:val="13E9A9AB"/>
    <w:rsid w:val="14194BD5"/>
    <w:rsid w:val="14C01847"/>
    <w:rsid w:val="14DC0CC5"/>
    <w:rsid w:val="1516E51C"/>
    <w:rsid w:val="153E2F07"/>
    <w:rsid w:val="15D8E026"/>
    <w:rsid w:val="167F30BA"/>
    <w:rsid w:val="168D8FBD"/>
    <w:rsid w:val="16A06612"/>
    <w:rsid w:val="17737DBE"/>
    <w:rsid w:val="17C1875C"/>
    <w:rsid w:val="1804F271"/>
    <w:rsid w:val="187DEA22"/>
    <w:rsid w:val="18E3A31C"/>
    <w:rsid w:val="1922F026"/>
    <w:rsid w:val="1A40441B"/>
    <w:rsid w:val="1AFEA271"/>
    <w:rsid w:val="1B159115"/>
    <w:rsid w:val="1BA62801"/>
    <w:rsid w:val="1BD0B1EE"/>
    <w:rsid w:val="1C569F04"/>
    <w:rsid w:val="1CBEEC15"/>
    <w:rsid w:val="1D0AB460"/>
    <w:rsid w:val="1D131A77"/>
    <w:rsid w:val="1EC3A2D4"/>
    <w:rsid w:val="1F1FE1C2"/>
    <w:rsid w:val="1FC3E27D"/>
    <w:rsid w:val="202CB1D5"/>
    <w:rsid w:val="20D66E17"/>
    <w:rsid w:val="212A1027"/>
    <w:rsid w:val="2169338F"/>
    <w:rsid w:val="21ABEA88"/>
    <w:rsid w:val="21F23603"/>
    <w:rsid w:val="21FED1EE"/>
    <w:rsid w:val="22374852"/>
    <w:rsid w:val="22578284"/>
    <w:rsid w:val="23214852"/>
    <w:rsid w:val="23F352E5"/>
    <w:rsid w:val="2429E35E"/>
    <w:rsid w:val="24A6CD69"/>
    <w:rsid w:val="25233292"/>
    <w:rsid w:val="254FFE74"/>
    <w:rsid w:val="2797FBEA"/>
    <w:rsid w:val="27A61EC9"/>
    <w:rsid w:val="27C1E9FE"/>
    <w:rsid w:val="27D49A45"/>
    <w:rsid w:val="28CE184A"/>
    <w:rsid w:val="290F8A2C"/>
    <w:rsid w:val="2933CC4B"/>
    <w:rsid w:val="29A2B26C"/>
    <w:rsid w:val="29EE1048"/>
    <w:rsid w:val="29F6A3B5"/>
    <w:rsid w:val="2A394388"/>
    <w:rsid w:val="2A629469"/>
    <w:rsid w:val="2A668BE7"/>
    <w:rsid w:val="2A792E49"/>
    <w:rsid w:val="2AB76C63"/>
    <w:rsid w:val="2B6414A3"/>
    <w:rsid w:val="2B747895"/>
    <w:rsid w:val="2C7072FE"/>
    <w:rsid w:val="2CC8CF8F"/>
    <w:rsid w:val="2CFA9935"/>
    <w:rsid w:val="2D311645"/>
    <w:rsid w:val="2D5C0C01"/>
    <w:rsid w:val="2D933881"/>
    <w:rsid w:val="2FAE85C2"/>
    <w:rsid w:val="2FDA0004"/>
    <w:rsid w:val="303DCBE2"/>
    <w:rsid w:val="30650E3D"/>
    <w:rsid w:val="3138E3D2"/>
    <w:rsid w:val="313F3381"/>
    <w:rsid w:val="32E99108"/>
    <w:rsid w:val="32F4017F"/>
    <w:rsid w:val="33045C46"/>
    <w:rsid w:val="3347D66F"/>
    <w:rsid w:val="33A51843"/>
    <w:rsid w:val="3484E787"/>
    <w:rsid w:val="34973712"/>
    <w:rsid w:val="350AB00C"/>
    <w:rsid w:val="353119B0"/>
    <w:rsid w:val="354DCAB2"/>
    <w:rsid w:val="35E39EB6"/>
    <w:rsid w:val="35FBB854"/>
    <w:rsid w:val="365804AA"/>
    <w:rsid w:val="36A46246"/>
    <w:rsid w:val="3774533A"/>
    <w:rsid w:val="37C1852D"/>
    <w:rsid w:val="3810BBB6"/>
    <w:rsid w:val="381262D3"/>
    <w:rsid w:val="38648844"/>
    <w:rsid w:val="388D9813"/>
    <w:rsid w:val="3899D453"/>
    <w:rsid w:val="3951DD9B"/>
    <w:rsid w:val="395A97E3"/>
    <w:rsid w:val="3A29D250"/>
    <w:rsid w:val="3A8013DC"/>
    <w:rsid w:val="3AABF3FC"/>
    <w:rsid w:val="3AF925EF"/>
    <w:rsid w:val="3B7FC6CC"/>
    <w:rsid w:val="3BBD0C36"/>
    <w:rsid w:val="3BCF3C6E"/>
    <w:rsid w:val="3BF2829F"/>
    <w:rsid w:val="3C94F650"/>
    <w:rsid w:val="3C9DA152"/>
    <w:rsid w:val="3C9DD5AB"/>
    <w:rsid w:val="3E29FC1B"/>
    <w:rsid w:val="3E30C6B1"/>
    <w:rsid w:val="3E52A309"/>
    <w:rsid w:val="3E724A01"/>
    <w:rsid w:val="3E7580A4"/>
    <w:rsid w:val="3ECB1EA8"/>
    <w:rsid w:val="3FE98DCD"/>
    <w:rsid w:val="405F86D5"/>
    <w:rsid w:val="40D4BD22"/>
    <w:rsid w:val="41686773"/>
    <w:rsid w:val="42141323"/>
    <w:rsid w:val="422E9636"/>
    <w:rsid w:val="425373FF"/>
    <w:rsid w:val="4260A397"/>
    <w:rsid w:val="42CA823A"/>
    <w:rsid w:val="432F32ED"/>
    <w:rsid w:val="4348F1C7"/>
    <w:rsid w:val="435DCCB4"/>
    <w:rsid w:val="436F36D4"/>
    <w:rsid w:val="43A1CF12"/>
    <w:rsid w:val="43A4BDCB"/>
    <w:rsid w:val="43CB6CF1"/>
    <w:rsid w:val="43F9F9DF"/>
    <w:rsid w:val="43FAF780"/>
    <w:rsid w:val="445BB85B"/>
    <w:rsid w:val="446E94E1"/>
    <w:rsid w:val="451311E3"/>
    <w:rsid w:val="45AF1289"/>
    <w:rsid w:val="45C35860"/>
    <w:rsid w:val="460C4BCB"/>
    <w:rsid w:val="46704B63"/>
    <w:rsid w:val="46A1E76C"/>
    <w:rsid w:val="487A71CB"/>
    <w:rsid w:val="49004703"/>
    <w:rsid w:val="499DACC9"/>
    <w:rsid w:val="4AC24EBF"/>
    <w:rsid w:val="4B4680E1"/>
    <w:rsid w:val="4B7FDAD5"/>
    <w:rsid w:val="4B8CE8EC"/>
    <w:rsid w:val="4BA7C6E6"/>
    <w:rsid w:val="4BCC37DB"/>
    <w:rsid w:val="4C2205FC"/>
    <w:rsid w:val="4C27F878"/>
    <w:rsid w:val="4C4CA979"/>
    <w:rsid w:val="4C995640"/>
    <w:rsid w:val="4D5369DE"/>
    <w:rsid w:val="4D6FDF89"/>
    <w:rsid w:val="4D765CF6"/>
    <w:rsid w:val="4D76EDE7"/>
    <w:rsid w:val="4DABC92C"/>
    <w:rsid w:val="4E3D6810"/>
    <w:rsid w:val="4E9D32D4"/>
    <w:rsid w:val="4EA904DB"/>
    <w:rsid w:val="4ECDD82F"/>
    <w:rsid w:val="4EF559FB"/>
    <w:rsid w:val="4F12BE48"/>
    <w:rsid w:val="4F72CAA9"/>
    <w:rsid w:val="50A68B62"/>
    <w:rsid w:val="50AD88DB"/>
    <w:rsid w:val="50BEAEE5"/>
    <w:rsid w:val="50EB5949"/>
    <w:rsid w:val="5128E523"/>
    <w:rsid w:val="5189D234"/>
    <w:rsid w:val="51DA01C1"/>
    <w:rsid w:val="51DB6929"/>
    <w:rsid w:val="52E54B99"/>
    <w:rsid w:val="537C75FE"/>
    <w:rsid w:val="54463BCC"/>
    <w:rsid w:val="54934A0A"/>
    <w:rsid w:val="549CA6D6"/>
    <w:rsid w:val="55BAE028"/>
    <w:rsid w:val="55C54D7C"/>
    <w:rsid w:val="55E20C2D"/>
    <w:rsid w:val="560150E9"/>
    <w:rsid w:val="5670836D"/>
    <w:rsid w:val="56912C1D"/>
    <w:rsid w:val="56B416C0"/>
    <w:rsid w:val="56B47A51"/>
    <w:rsid w:val="5701C77B"/>
    <w:rsid w:val="57155E3F"/>
    <w:rsid w:val="57390668"/>
    <w:rsid w:val="575EEDBC"/>
    <w:rsid w:val="577A4F33"/>
    <w:rsid w:val="582CF33B"/>
    <w:rsid w:val="58620D07"/>
    <w:rsid w:val="5862852A"/>
    <w:rsid w:val="58D13DEF"/>
    <w:rsid w:val="59AD6381"/>
    <w:rsid w:val="59BBC036"/>
    <w:rsid w:val="5A32109F"/>
    <w:rsid w:val="5B00CB19"/>
    <w:rsid w:val="5B1B972F"/>
    <w:rsid w:val="5B310C3D"/>
    <w:rsid w:val="5B3F2DC5"/>
    <w:rsid w:val="5B8787E3"/>
    <w:rsid w:val="5BCDE100"/>
    <w:rsid w:val="5CD45395"/>
    <w:rsid w:val="5D357E2A"/>
    <w:rsid w:val="5DA266BB"/>
    <w:rsid w:val="5E0E538B"/>
    <w:rsid w:val="5ED78982"/>
    <w:rsid w:val="5F2DC5F7"/>
    <w:rsid w:val="5F862617"/>
    <w:rsid w:val="5F869A9B"/>
    <w:rsid w:val="606D1EEC"/>
    <w:rsid w:val="60A2B16F"/>
    <w:rsid w:val="60C1B562"/>
    <w:rsid w:val="60E4B4B6"/>
    <w:rsid w:val="61170817"/>
    <w:rsid w:val="6123E4D1"/>
    <w:rsid w:val="621315DC"/>
    <w:rsid w:val="625D85C3"/>
    <w:rsid w:val="62811C59"/>
    <w:rsid w:val="629105F7"/>
    <w:rsid w:val="62A766D8"/>
    <w:rsid w:val="633379A9"/>
    <w:rsid w:val="641CECBA"/>
    <w:rsid w:val="643387EC"/>
    <w:rsid w:val="651541CC"/>
    <w:rsid w:val="65B8BD1B"/>
    <w:rsid w:val="666C4ECF"/>
    <w:rsid w:val="66A599BC"/>
    <w:rsid w:val="6746DD29"/>
    <w:rsid w:val="67FDFCAB"/>
    <w:rsid w:val="680F26C9"/>
    <w:rsid w:val="68B9A689"/>
    <w:rsid w:val="68C60189"/>
    <w:rsid w:val="695B6175"/>
    <w:rsid w:val="6977329F"/>
    <w:rsid w:val="6999CD0C"/>
    <w:rsid w:val="69E98209"/>
    <w:rsid w:val="6A32AE0C"/>
    <w:rsid w:val="6A5EC7B5"/>
    <w:rsid w:val="6A70852E"/>
    <w:rsid w:val="6AA662C5"/>
    <w:rsid w:val="6C3B2C3C"/>
    <w:rsid w:val="6CA94614"/>
    <w:rsid w:val="6CC5AA59"/>
    <w:rsid w:val="6DE22D45"/>
    <w:rsid w:val="6E2611C3"/>
    <w:rsid w:val="6EA4F656"/>
    <w:rsid w:val="6EE2B113"/>
    <w:rsid w:val="6FB45447"/>
    <w:rsid w:val="712F4ED0"/>
    <w:rsid w:val="71317606"/>
    <w:rsid w:val="7139DC96"/>
    <w:rsid w:val="717341CC"/>
    <w:rsid w:val="7198E6B0"/>
    <w:rsid w:val="71D95706"/>
    <w:rsid w:val="721C080F"/>
    <w:rsid w:val="7268AF27"/>
    <w:rsid w:val="727B9713"/>
    <w:rsid w:val="73175ABA"/>
    <w:rsid w:val="7329CCB8"/>
    <w:rsid w:val="74139379"/>
    <w:rsid w:val="7454BCE4"/>
    <w:rsid w:val="748CA827"/>
    <w:rsid w:val="74B9B92B"/>
    <w:rsid w:val="75494777"/>
    <w:rsid w:val="75546BBE"/>
    <w:rsid w:val="75D6CE6B"/>
    <w:rsid w:val="76175EE0"/>
    <w:rsid w:val="7652A7B0"/>
    <w:rsid w:val="773EBC60"/>
    <w:rsid w:val="77BC4C57"/>
    <w:rsid w:val="781DBA32"/>
    <w:rsid w:val="781F05B6"/>
    <w:rsid w:val="78EAD897"/>
    <w:rsid w:val="79658A78"/>
    <w:rsid w:val="796FA1A7"/>
    <w:rsid w:val="79DCF581"/>
    <w:rsid w:val="7A06A838"/>
    <w:rsid w:val="7A6D809B"/>
    <w:rsid w:val="7A769E56"/>
    <w:rsid w:val="7B428683"/>
    <w:rsid w:val="7BF74B9E"/>
    <w:rsid w:val="7BFC0BF4"/>
    <w:rsid w:val="7C227959"/>
    <w:rsid w:val="7CB274BA"/>
    <w:rsid w:val="7CC1A5D6"/>
    <w:rsid w:val="7D34F354"/>
    <w:rsid w:val="7E4E451B"/>
    <w:rsid w:val="7F4902A5"/>
    <w:rsid w:val="7F5B050F"/>
    <w:rsid w:val="7F7DA6D5"/>
    <w:rsid w:val="7FCE9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B8B8"/>
  <w15:chartTrackingRefBased/>
  <w15:docId w15:val="{4CFC97D3-20C5-2D48-8ED0-1E4EB2FF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A6E"/>
    <w:rPr>
      <w:color w:val="0563C1" w:themeColor="hyperlink"/>
      <w:u w:val="single"/>
    </w:rPr>
  </w:style>
  <w:style w:type="character" w:styleId="Strong">
    <w:name w:val="Strong"/>
    <w:basedOn w:val="DefaultParagraphFont"/>
    <w:uiPriority w:val="22"/>
    <w:qFormat/>
    <w:rsid w:val="00CB0A6E"/>
    <w:rPr>
      <w:b/>
      <w:bCs/>
    </w:rPr>
  </w:style>
  <w:style w:type="paragraph" w:styleId="ListParagraph">
    <w:name w:val="List Paragraph"/>
    <w:basedOn w:val="Normal"/>
    <w:uiPriority w:val="34"/>
    <w:qFormat/>
    <w:rsid w:val="00CB0A6E"/>
    <w:pPr>
      <w:spacing w:after="160" w:line="259" w:lineRule="auto"/>
      <w:ind w:left="720"/>
      <w:contextualSpacing/>
    </w:pPr>
    <w:rPr>
      <w:sz w:val="22"/>
      <w:szCs w:val="22"/>
      <w:lang w:val="en-US"/>
    </w:rPr>
  </w:style>
  <w:style w:type="character" w:customStyle="1" w:styleId="eop">
    <w:name w:val="eop"/>
    <w:basedOn w:val="DefaultParagraphFont"/>
    <w:rsid w:val="00CB0A6E"/>
  </w:style>
  <w:style w:type="table" w:styleId="TableGrid">
    <w:name w:val="Table Grid"/>
    <w:basedOn w:val="TableNormal"/>
    <w:uiPriority w:val="39"/>
    <w:rsid w:val="00CB0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0A6E"/>
    <w:rPr>
      <w:color w:val="605E5C"/>
      <w:shd w:val="clear" w:color="auto" w:fill="E1DFDD"/>
    </w:rPr>
  </w:style>
  <w:style w:type="character" w:styleId="CommentReference">
    <w:name w:val="annotation reference"/>
    <w:basedOn w:val="DefaultParagraphFont"/>
    <w:uiPriority w:val="99"/>
    <w:semiHidden/>
    <w:unhideWhenUsed/>
    <w:rsid w:val="00CB0A6E"/>
    <w:rPr>
      <w:sz w:val="16"/>
      <w:szCs w:val="16"/>
    </w:rPr>
  </w:style>
  <w:style w:type="paragraph" w:styleId="CommentText">
    <w:name w:val="annotation text"/>
    <w:basedOn w:val="Normal"/>
    <w:link w:val="CommentTextChar"/>
    <w:uiPriority w:val="99"/>
    <w:unhideWhenUsed/>
    <w:rsid w:val="00CB0A6E"/>
    <w:pPr>
      <w:spacing w:after="160"/>
    </w:pPr>
    <w:rPr>
      <w:sz w:val="20"/>
      <w:szCs w:val="20"/>
      <w:lang w:val="en-US"/>
    </w:rPr>
  </w:style>
  <w:style w:type="character" w:customStyle="1" w:styleId="CommentTextChar">
    <w:name w:val="Comment Text Char"/>
    <w:basedOn w:val="DefaultParagraphFont"/>
    <w:link w:val="CommentText"/>
    <w:uiPriority w:val="99"/>
    <w:rsid w:val="00CB0A6E"/>
    <w:rPr>
      <w:sz w:val="20"/>
      <w:szCs w:val="20"/>
      <w:lang w:val="en-US"/>
    </w:rPr>
  </w:style>
  <w:style w:type="paragraph" w:styleId="CommentSubject">
    <w:name w:val="annotation subject"/>
    <w:basedOn w:val="CommentText"/>
    <w:next w:val="CommentText"/>
    <w:link w:val="CommentSubjectChar"/>
    <w:uiPriority w:val="99"/>
    <w:semiHidden/>
    <w:unhideWhenUsed/>
    <w:rsid w:val="00CB0A6E"/>
    <w:rPr>
      <w:b/>
      <w:bCs/>
    </w:rPr>
  </w:style>
  <w:style w:type="character" w:customStyle="1" w:styleId="CommentSubjectChar">
    <w:name w:val="Comment Subject Char"/>
    <w:basedOn w:val="CommentTextChar"/>
    <w:link w:val="CommentSubject"/>
    <w:uiPriority w:val="99"/>
    <w:semiHidden/>
    <w:rsid w:val="00CB0A6E"/>
    <w:rPr>
      <w:b/>
      <w:bCs/>
      <w:sz w:val="20"/>
      <w:szCs w:val="20"/>
      <w:lang w:val="en-US"/>
    </w:rPr>
  </w:style>
  <w:style w:type="paragraph" w:customStyle="1" w:styleId="xmsonormal">
    <w:name w:val="x_msonormal"/>
    <w:basedOn w:val="Normal"/>
    <w:rsid w:val="00CB0A6E"/>
    <w:rPr>
      <w:rFonts w:ascii="Calibri" w:hAnsi="Calibri" w:cs="Calibri"/>
      <w:sz w:val="22"/>
      <w:szCs w:val="22"/>
      <w:lang w:eastAsia="en-GB"/>
    </w:rPr>
  </w:style>
  <w:style w:type="paragraph" w:styleId="BalloonText">
    <w:name w:val="Balloon Text"/>
    <w:basedOn w:val="Normal"/>
    <w:link w:val="BalloonTextChar"/>
    <w:uiPriority w:val="99"/>
    <w:semiHidden/>
    <w:unhideWhenUsed/>
    <w:rsid w:val="00A77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representation/student-council/minutes/" TargetMode="External"/><Relationship Id="rId13" Type="http://schemas.openxmlformats.org/officeDocument/2006/relationships/hyperlink" Target="https://www.oxfordsu.org/representation/student-counc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xfordsu.org/representation/student-council/" TargetMode="External"/><Relationship Id="rId4" Type="http://schemas.openxmlformats.org/officeDocument/2006/relationships/numbering" Target="numbering.xml"/><Relationship Id="rId9" Type="http://schemas.openxmlformats.org/officeDocument/2006/relationships/hyperlink" Target="https://www.oxfordsu.org/representation/student-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EF025-715A-436A-BF05-C6272535B77E}">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D4F1A528-22F3-457D-B287-941B7542C120}">
  <ds:schemaRefs>
    <ds:schemaRef ds:uri="http://schemas.microsoft.com/sharepoint/v3/contenttype/forms"/>
  </ds:schemaRefs>
</ds:datastoreItem>
</file>

<file path=customXml/itemProps3.xml><?xml version="1.0" encoding="utf-8"?>
<ds:datastoreItem xmlns:ds="http://schemas.openxmlformats.org/officeDocument/2006/customXml" ds:itemID="{7EEB125A-58D0-4D74-B441-5730C533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3050</Words>
  <Characters>17388</Characters>
  <Application>Microsoft Office Word</Application>
  <DocSecurity>0</DocSecurity>
  <Lines>144</Lines>
  <Paragraphs>40</Paragraphs>
  <ScaleCrop>false</ScaleCrop>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McGrogan</dc:creator>
  <cp:keywords/>
  <dc:description/>
  <cp:lastModifiedBy>Daisy O'Connor</cp:lastModifiedBy>
  <cp:revision>116</cp:revision>
  <dcterms:created xsi:type="dcterms:W3CDTF">2024-02-27T17:28:00Z</dcterms:created>
  <dcterms:modified xsi:type="dcterms:W3CDTF">2024-03-07T13:12:00Z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